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2755" w14:textId="34969CD5" w:rsidR="00CF2D75" w:rsidRPr="00ED55B6" w:rsidRDefault="00066F0C" w:rsidP="00066F0C">
      <w:pPr>
        <w:jc w:val="center"/>
        <w:rPr>
          <w:rFonts w:asciiTheme="majorBidi" w:eastAsiaTheme="minorEastAsia" w:hAnsiTheme="majorBidi" w:cstheme="majorBidi"/>
          <w:sz w:val="24"/>
          <w:szCs w:val="24"/>
          <w:rPrChange w:id="0" w:author="jschreib@ejschreiber.net" w:date="2022-01-19T14:21:00Z">
            <w:rPr/>
          </w:rPrChange>
        </w:rPr>
      </w:pPr>
      <w:r w:rsidRPr="00ED55B6">
        <w:rPr>
          <w:rFonts w:asciiTheme="majorBidi" w:eastAsiaTheme="minorEastAsia" w:hAnsiTheme="majorBidi" w:cstheme="majorBidi"/>
          <w:sz w:val="24"/>
          <w:szCs w:val="24"/>
          <w:rPrChange w:id="1" w:author="jschreib@ejschreiber.net" w:date="2022-01-19T14:21:00Z">
            <w:rPr/>
          </w:rPrChange>
        </w:rPr>
        <w:t>Moreland Courts Condominium Association, Inc</w:t>
      </w:r>
    </w:p>
    <w:p w14:paraId="110B5845" w14:textId="2DCC1236" w:rsidR="00066F0C" w:rsidRPr="00ED55B6" w:rsidDel="00ED55B6" w:rsidRDefault="00066F0C" w:rsidP="00066F0C">
      <w:pPr>
        <w:jc w:val="center"/>
        <w:rPr>
          <w:del w:id="2" w:author="jschreib@ejschreiber.net" w:date="2022-01-19T14:20:00Z"/>
          <w:rFonts w:asciiTheme="majorBidi" w:eastAsiaTheme="minorEastAsia" w:hAnsiTheme="majorBidi" w:cstheme="majorBidi"/>
          <w:sz w:val="24"/>
          <w:szCs w:val="24"/>
          <w:rPrChange w:id="3" w:author="jschreib@ejschreiber.net" w:date="2022-01-19T14:21:00Z">
            <w:rPr>
              <w:del w:id="4" w:author="jschreib@ejschreiber.net" w:date="2022-01-19T14:20:00Z"/>
            </w:rPr>
          </w:rPrChange>
        </w:rPr>
      </w:pPr>
    </w:p>
    <w:p w14:paraId="49970C40" w14:textId="41D3255D" w:rsidR="00066F0C" w:rsidRPr="00ED55B6" w:rsidRDefault="00066F0C" w:rsidP="00066F0C">
      <w:pPr>
        <w:jc w:val="center"/>
        <w:rPr>
          <w:rFonts w:asciiTheme="majorBidi" w:eastAsiaTheme="minorEastAsia" w:hAnsiTheme="majorBidi" w:cstheme="majorBidi"/>
          <w:sz w:val="24"/>
          <w:szCs w:val="24"/>
          <w:rPrChange w:id="5" w:author="jschreib@ejschreiber.net" w:date="2022-01-19T14:21:00Z">
            <w:rPr/>
          </w:rPrChange>
        </w:rPr>
      </w:pPr>
      <w:r w:rsidRPr="00ED55B6">
        <w:rPr>
          <w:rFonts w:asciiTheme="majorBidi" w:eastAsiaTheme="minorEastAsia" w:hAnsiTheme="majorBidi" w:cstheme="majorBidi"/>
          <w:sz w:val="24"/>
          <w:szCs w:val="24"/>
          <w:rPrChange w:id="6" w:author="jschreib@ejschreiber.net" w:date="2022-01-19T14:21:00Z">
            <w:rPr/>
          </w:rPrChange>
        </w:rPr>
        <w:t>Board of Directors Meeting</w:t>
      </w:r>
    </w:p>
    <w:p w14:paraId="5C4D3F7E" w14:textId="6010A7C5" w:rsidR="00066F0C" w:rsidRDefault="00066F0C" w:rsidP="00066F0C">
      <w:pPr>
        <w:jc w:val="center"/>
        <w:rPr>
          <w:ins w:id="7" w:author="jschreib@ejschreiber.net" w:date="2022-01-19T14:21:00Z"/>
          <w:rFonts w:asciiTheme="majorBidi" w:eastAsiaTheme="minorEastAsia" w:hAnsiTheme="majorBidi" w:cstheme="majorBidi"/>
          <w:sz w:val="24"/>
          <w:szCs w:val="24"/>
        </w:rPr>
      </w:pPr>
      <w:r w:rsidRPr="00ED55B6">
        <w:rPr>
          <w:rFonts w:asciiTheme="majorBidi" w:eastAsiaTheme="minorEastAsia" w:hAnsiTheme="majorBidi" w:cstheme="majorBidi"/>
          <w:sz w:val="24"/>
          <w:szCs w:val="24"/>
          <w:rPrChange w:id="8" w:author="jschreib@ejschreiber.net" w:date="2022-01-19T14:21:00Z">
            <w:rPr/>
          </w:rPrChange>
        </w:rPr>
        <w:t>November 30, 2021</w:t>
      </w:r>
    </w:p>
    <w:p w14:paraId="7A012779" w14:textId="1B03AA47" w:rsidR="00ED55B6" w:rsidRPr="00ED55B6" w:rsidRDefault="00ED55B6" w:rsidP="00066F0C">
      <w:pPr>
        <w:jc w:val="center"/>
        <w:rPr>
          <w:ins w:id="9" w:author="jschreib@ejschreiber.net" w:date="2022-01-19T14:21:00Z"/>
          <w:rFonts w:asciiTheme="majorBidi" w:eastAsiaTheme="minorEastAsia" w:hAnsiTheme="majorBidi" w:cstheme="majorBidi"/>
          <w:color w:val="FF0000"/>
          <w:sz w:val="36"/>
          <w:szCs w:val="36"/>
          <w:rPrChange w:id="10" w:author="jschreib@ejschreiber.net" w:date="2022-01-19T14:24:00Z">
            <w:rPr>
              <w:ins w:id="11" w:author="jschreib@ejschreiber.net" w:date="2022-01-19T14:21:00Z"/>
              <w:rFonts w:asciiTheme="majorBidi" w:eastAsiaTheme="minorEastAsia" w:hAnsiTheme="majorBidi" w:cstheme="majorBidi"/>
              <w:sz w:val="24"/>
              <w:szCs w:val="24"/>
            </w:rPr>
          </w:rPrChange>
        </w:rPr>
      </w:pPr>
    </w:p>
    <w:p w14:paraId="47DC87EE" w14:textId="77777777" w:rsidR="00ED55B6" w:rsidRDefault="00ED55B6" w:rsidP="00ED55B6">
      <w:pPr>
        <w:jc w:val="center"/>
        <w:rPr>
          <w:ins w:id="12" w:author="jschreib@ejschreiber.net" w:date="2022-01-19T14:24:00Z"/>
          <w:rFonts w:asciiTheme="majorBidi" w:eastAsiaTheme="minorEastAsia" w:hAnsiTheme="majorBidi" w:cstheme="majorBidi"/>
          <w:color w:val="FF0000"/>
          <w:sz w:val="36"/>
          <w:szCs w:val="36"/>
        </w:rPr>
        <w:pPrChange w:id="13" w:author="jschreib@ejschreiber.net" w:date="2022-01-19T14:24:00Z">
          <w:pPr/>
        </w:pPrChange>
      </w:pPr>
      <w:ins w:id="14" w:author="jschreib@ejschreiber.net" w:date="2022-01-19T14:21:00Z">
        <w:r w:rsidRPr="00ED55B6">
          <w:rPr>
            <w:rFonts w:asciiTheme="majorBidi" w:eastAsiaTheme="minorEastAsia" w:hAnsiTheme="majorBidi" w:cstheme="majorBidi"/>
            <w:color w:val="FF0000"/>
            <w:sz w:val="36"/>
            <w:szCs w:val="36"/>
            <w:rPrChange w:id="15" w:author="jschreib@ejschreiber.net" w:date="2022-01-19T14:24:00Z">
              <w:rPr>
                <w:rFonts w:asciiTheme="majorBidi" w:eastAsiaTheme="minorEastAsia" w:hAnsiTheme="majorBidi" w:cstheme="majorBidi"/>
                <w:sz w:val="24"/>
                <w:szCs w:val="24"/>
              </w:rPr>
            </w:rPrChange>
          </w:rPr>
          <w:t>DRAFT</w:t>
        </w:r>
      </w:ins>
      <w:ins w:id="16" w:author="jschreib@ejschreiber.net" w:date="2022-01-19T14:23:00Z">
        <w:r w:rsidRPr="00ED55B6">
          <w:rPr>
            <w:rFonts w:asciiTheme="majorBidi" w:eastAsiaTheme="minorEastAsia" w:hAnsiTheme="majorBidi" w:cstheme="majorBidi"/>
            <w:color w:val="FF0000"/>
            <w:sz w:val="36"/>
            <w:szCs w:val="36"/>
            <w:rPrChange w:id="17" w:author="jschreib@ejschreiber.net" w:date="2022-01-19T14:24:00Z">
              <w:rPr>
                <w:rFonts w:asciiTheme="majorBidi" w:eastAsiaTheme="minorEastAsia" w:hAnsiTheme="majorBidi" w:cstheme="majorBidi"/>
                <w:sz w:val="24"/>
                <w:szCs w:val="24"/>
              </w:rPr>
            </w:rPrChange>
          </w:rPr>
          <w:t xml:space="preserve"> Not Approved for circulation</w:t>
        </w:r>
      </w:ins>
    </w:p>
    <w:p w14:paraId="76A83151" w14:textId="415B4F86" w:rsidR="00ED55B6" w:rsidRPr="00ED55B6" w:rsidRDefault="00ED55B6" w:rsidP="00ED55B6">
      <w:pPr>
        <w:jc w:val="center"/>
        <w:rPr>
          <w:ins w:id="18" w:author="jschreib@ejschreiber.net" w:date="2022-01-19T14:21:00Z"/>
          <w:rFonts w:asciiTheme="majorBidi" w:eastAsiaTheme="minorEastAsia" w:hAnsiTheme="majorBidi" w:cstheme="majorBidi"/>
          <w:color w:val="FF0000"/>
          <w:sz w:val="36"/>
          <w:szCs w:val="36"/>
          <w:rPrChange w:id="19" w:author="jschreib@ejschreiber.net" w:date="2022-01-19T14:24:00Z">
            <w:rPr>
              <w:ins w:id="20" w:author="jschreib@ejschreiber.net" w:date="2022-01-19T14:21:00Z"/>
              <w:rFonts w:asciiTheme="majorBidi" w:eastAsiaTheme="minorEastAsia" w:hAnsiTheme="majorBidi" w:cstheme="majorBidi"/>
              <w:sz w:val="24"/>
              <w:szCs w:val="24"/>
            </w:rPr>
          </w:rPrChange>
        </w:rPr>
        <w:pPrChange w:id="21" w:author="jschreib@ejschreiber.net" w:date="2022-01-19T14:24:00Z">
          <w:pPr/>
        </w:pPrChange>
      </w:pPr>
      <w:ins w:id="22" w:author="jschreib@ejschreiber.net" w:date="2022-01-19T14:24:00Z">
        <w:r w:rsidRPr="00ED55B6">
          <w:rPr>
            <w:rFonts w:asciiTheme="majorBidi" w:eastAsiaTheme="minorEastAsia" w:hAnsiTheme="majorBidi" w:cstheme="majorBidi"/>
            <w:color w:val="FF0000"/>
            <w:sz w:val="36"/>
            <w:szCs w:val="36"/>
            <w:rPrChange w:id="23" w:author="jschreib@ejschreiber.net" w:date="2022-01-19T14:24:00Z">
              <w:rPr>
                <w:rFonts w:asciiTheme="majorBidi" w:eastAsiaTheme="minorEastAsia" w:hAnsiTheme="majorBidi" w:cstheme="majorBidi"/>
                <w:sz w:val="24"/>
                <w:szCs w:val="24"/>
              </w:rPr>
            </w:rPrChange>
          </w:rPr>
          <w:t>until reviewed by the General Manager</w:t>
        </w:r>
      </w:ins>
    </w:p>
    <w:p w14:paraId="3F103716" w14:textId="4B929B7C" w:rsidR="00ED55B6" w:rsidRPr="00ED55B6" w:rsidDel="00ED55B6" w:rsidRDefault="00ED55B6" w:rsidP="00ED55B6">
      <w:pPr>
        <w:rPr>
          <w:del w:id="24" w:author="jschreib@ejschreiber.net" w:date="2022-01-19T14:24:00Z"/>
          <w:rFonts w:asciiTheme="majorBidi" w:eastAsiaTheme="minorEastAsia" w:hAnsiTheme="majorBidi" w:cstheme="majorBidi"/>
          <w:sz w:val="24"/>
          <w:szCs w:val="24"/>
          <w:rPrChange w:id="25" w:author="jschreib@ejschreiber.net" w:date="2022-01-19T14:21:00Z">
            <w:rPr>
              <w:del w:id="26" w:author="jschreib@ejschreiber.net" w:date="2022-01-19T14:24:00Z"/>
            </w:rPr>
          </w:rPrChange>
        </w:rPr>
        <w:pPrChange w:id="27" w:author="jschreib@ejschreiber.net" w:date="2022-01-19T14:21:00Z">
          <w:pPr>
            <w:jc w:val="center"/>
          </w:pPr>
        </w:pPrChange>
      </w:pPr>
    </w:p>
    <w:p w14:paraId="29579B68" w14:textId="011F4463" w:rsidR="00066F0C" w:rsidRPr="00ED55B6" w:rsidRDefault="00066F0C" w:rsidP="00066F0C">
      <w:pPr>
        <w:rPr>
          <w:rFonts w:asciiTheme="majorBidi" w:eastAsiaTheme="minorEastAsia" w:hAnsiTheme="majorBidi" w:cstheme="majorBidi"/>
          <w:sz w:val="24"/>
          <w:szCs w:val="24"/>
          <w:u w:val="single"/>
          <w:rPrChange w:id="28" w:author="jschreib@ejschreiber.net" w:date="2022-01-19T14:21:00Z">
            <w:rPr>
              <w:u w:val="single"/>
            </w:rPr>
          </w:rPrChange>
        </w:rPr>
      </w:pPr>
      <w:r w:rsidRPr="00ED55B6">
        <w:rPr>
          <w:rFonts w:asciiTheme="majorBidi" w:eastAsiaTheme="minorEastAsia" w:hAnsiTheme="majorBidi" w:cstheme="majorBidi"/>
          <w:sz w:val="24"/>
          <w:szCs w:val="24"/>
          <w:u w:val="single"/>
          <w:rPrChange w:id="29" w:author="jschreib@ejschreiber.net" w:date="2022-01-19T14:21:00Z">
            <w:rPr>
              <w:u w:val="single"/>
            </w:rPr>
          </w:rPrChange>
        </w:rPr>
        <w:t>REGULAR MEETING</w:t>
      </w:r>
    </w:p>
    <w:p w14:paraId="278F349A" w14:textId="1C6C66AF" w:rsidR="00066F0C" w:rsidRPr="00ED55B6" w:rsidDel="00ED55B6" w:rsidRDefault="00066F0C" w:rsidP="00066F0C">
      <w:pPr>
        <w:rPr>
          <w:del w:id="30" w:author="jschreib@ejschreiber.net" w:date="2022-01-19T14:24:00Z"/>
          <w:rFonts w:asciiTheme="majorBidi" w:eastAsiaTheme="minorEastAsia" w:hAnsiTheme="majorBidi" w:cstheme="majorBidi"/>
          <w:sz w:val="24"/>
          <w:szCs w:val="24"/>
          <w:rPrChange w:id="31" w:author="jschreib@ejschreiber.net" w:date="2022-01-19T14:21:00Z">
            <w:rPr>
              <w:del w:id="32" w:author="jschreib@ejschreiber.net" w:date="2022-01-19T14:24:00Z"/>
            </w:rPr>
          </w:rPrChange>
        </w:rPr>
      </w:pPr>
      <w:r w:rsidRPr="00ED55B6">
        <w:rPr>
          <w:rFonts w:asciiTheme="majorBidi" w:eastAsiaTheme="minorEastAsia" w:hAnsiTheme="majorBidi" w:cstheme="majorBidi"/>
          <w:sz w:val="24"/>
          <w:szCs w:val="24"/>
          <w:rPrChange w:id="33" w:author="jschreib@ejschreiber.net" w:date="2022-01-19T14:21:00Z">
            <w:rPr/>
          </w:rPrChange>
        </w:rPr>
        <w:t>The regular meeting for November 2021 of the Moreland Courts Condominium Association Board of Directors was held remotely via Zoom on Tuesday, November 30, 2021. In attendance were President John Beeker, Vice President Archie Green, Treasurer Jim Collins, Secretary Jessica Schreiber and Directors Kathleen Hickman, Benoy Joseph, Chris Malstead. Management was represented by General Manager Paul Stroud, Jr, Controller Mildred Brooks</w:t>
      </w:r>
      <w:r w:rsidR="001E44BC" w:rsidRPr="00ED55B6">
        <w:rPr>
          <w:rFonts w:asciiTheme="majorBidi" w:eastAsiaTheme="minorEastAsia" w:hAnsiTheme="majorBidi" w:cstheme="majorBidi"/>
          <w:sz w:val="24"/>
          <w:szCs w:val="24"/>
          <w:rPrChange w:id="34" w:author="jschreib@ejschreiber.net" w:date="2022-01-19T14:21:00Z">
            <w:rPr/>
          </w:rPrChange>
        </w:rPr>
        <w:t xml:space="preserve"> and Administrator Assistant Tiara Smith.</w:t>
      </w:r>
    </w:p>
    <w:p w14:paraId="05AC0F6F" w14:textId="34D8D038" w:rsidR="001E44BC" w:rsidRPr="00ED55B6" w:rsidRDefault="001E44BC" w:rsidP="00ED55B6">
      <w:pPr>
        <w:rPr>
          <w:rFonts w:asciiTheme="majorBidi" w:eastAsiaTheme="minorEastAsia" w:hAnsiTheme="majorBidi" w:cstheme="majorBidi"/>
          <w:sz w:val="24"/>
          <w:szCs w:val="24"/>
          <w:rPrChange w:id="35" w:author="jschreib@ejschreiber.net" w:date="2022-01-19T14:21:00Z">
            <w:rPr/>
          </w:rPrChange>
        </w:rPr>
      </w:pPr>
    </w:p>
    <w:p w14:paraId="7CB8C556" w14:textId="4A2128FF" w:rsidR="001E44BC" w:rsidRPr="00ED55B6" w:rsidRDefault="001E44BC" w:rsidP="00ED55B6">
      <w:pPr>
        <w:rPr>
          <w:rFonts w:asciiTheme="majorBidi" w:eastAsiaTheme="minorEastAsia" w:hAnsiTheme="majorBidi" w:cstheme="majorBidi"/>
          <w:sz w:val="24"/>
          <w:szCs w:val="24"/>
          <w:rPrChange w:id="36" w:author="jschreib@ejschreiber.net" w:date="2022-01-19T14:21:00Z">
            <w:rPr/>
          </w:rPrChange>
        </w:rPr>
      </w:pPr>
      <w:r w:rsidRPr="00ED55B6">
        <w:rPr>
          <w:rFonts w:asciiTheme="majorBidi" w:eastAsiaTheme="minorEastAsia" w:hAnsiTheme="majorBidi" w:cstheme="majorBidi"/>
          <w:sz w:val="24"/>
          <w:szCs w:val="24"/>
          <w:rPrChange w:id="37" w:author="jschreib@ejschreiber.net" w:date="2022-01-19T14:21:00Z">
            <w:rPr/>
          </w:rPrChange>
        </w:rPr>
        <w:t>Also in attendance were owners</w:t>
      </w:r>
      <w:r w:rsidR="00CE530F" w:rsidRPr="00ED55B6">
        <w:rPr>
          <w:rFonts w:asciiTheme="majorBidi" w:eastAsiaTheme="minorEastAsia" w:hAnsiTheme="majorBidi" w:cstheme="majorBidi"/>
          <w:sz w:val="24"/>
          <w:szCs w:val="24"/>
          <w:rPrChange w:id="38" w:author="jschreib@ejschreiber.net" w:date="2022-01-19T14:21:00Z">
            <w:rPr/>
          </w:rPrChange>
        </w:rPr>
        <w:t xml:space="preserve"> </w:t>
      </w:r>
      <w:ins w:id="39" w:author="jschreib@ejschreiber.net" w:date="2022-01-18T17:34:00Z">
        <w:r w:rsidR="002527BA" w:rsidRPr="00ED55B6">
          <w:rPr>
            <w:rFonts w:asciiTheme="majorBidi" w:eastAsiaTheme="minorEastAsia" w:hAnsiTheme="majorBidi" w:cstheme="majorBidi"/>
            <w:sz w:val="24"/>
            <w:szCs w:val="24"/>
            <w:rPrChange w:id="40" w:author="jschreib@ejschreiber.net" w:date="2022-01-19T14:21:00Z">
              <w:rPr/>
            </w:rPrChange>
          </w:rPr>
          <w:t xml:space="preserve">Pat Brownell, </w:t>
        </w:r>
      </w:ins>
      <w:ins w:id="41" w:author="jschreib@ejschreiber.net" w:date="2022-01-18T17:51:00Z">
        <w:r w:rsidR="002527BA" w:rsidRPr="00ED55B6">
          <w:rPr>
            <w:rFonts w:asciiTheme="majorBidi" w:eastAsiaTheme="minorEastAsia" w:hAnsiTheme="majorBidi" w:cstheme="majorBidi"/>
            <w:sz w:val="24"/>
            <w:szCs w:val="24"/>
            <w:rPrChange w:id="42" w:author="jschreib@ejschreiber.net" w:date="2022-01-19T14:21:00Z">
              <w:rPr/>
            </w:rPrChange>
          </w:rPr>
          <w:t xml:space="preserve">Terry Hamilton Brown, </w:t>
        </w:r>
      </w:ins>
      <w:r w:rsidR="00CE530F" w:rsidRPr="00ED55B6">
        <w:rPr>
          <w:rFonts w:asciiTheme="majorBidi" w:eastAsiaTheme="minorEastAsia" w:hAnsiTheme="majorBidi" w:cstheme="majorBidi"/>
          <w:sz w:val="24"/>
          <w:szCs w:val="24"/>
          <w:rPrChange w:id="43" w:author="jschreib@ejschreiber.net" w:date="2022-01-19T14:21:00Z">
            <w:rPr/>
          </w:rPrChange>
        </w:rPr>
        <w:t>Sara Wotman, Judith Richards</w:t>
      </w:r>
      <w:ins w:id="44" w:author="jschreib@ejschreiber.net" w:date="2022-01-19T14:21:00Z">
        <w:r w:rsidR="00ED55B6">
          <w:rPr>
            <w:rFonts w:asciiTheme="majorBidi" w:eastAsiaTheme="minorEastAsia" w:hAnsiTheme="majorBidi" w:cstheme="majorBidi"/>
            <w:sz w:val="24"/>
            <w:szCs w:val="24"/>
          </w:rPr>
          <w:t xml:space="preserve"> and</w:t>
        </w:r>
      </w:ins>
      <w:ins w:id="45" w:author="jschreib@ejschreiber.net" w:date="2022-01-19T14:58:00Z">
        <w:r w:rsidR="009F75BA">
          <w:rPr>
            <w:rFonts w:asciiTheme="majorBidi" w:eastAsiaTheme="minorEastAsia" w:hAnsiTheme="majorBidi" w:cstheme="majorBidi"/>
            <w:sz w:val="24"/>
            <w:szCs w:val="24"/>
          </w:rPr>
          <w:t xml:space="preserve"> (do you remember the </w:t>
        </w:r>
      </w:ins>
      <w:ins w:id="46" w:author="jschreib@ejschreiber.net" w:date="2022-01-19T14:59:00Z">
        <w:r w:rsidR="009F75BA">
          <w:rPr>
            <w:rFonts w:asciiTheme="majorBidi" w:eastAsiaTheme="minorEastAsia" w:hAnsiTheme="majorBidi" w:cstheme="majorBidi"/>
            <w:sz w:val="24"/>
            <w:szCs w:val="24"/>
          </w:rPr>
          <w:t>person—an older gentlemen with tortoise shell glasses, round face, balding, maybe a new MC resident????)</w:t>
        </w:r>
      </w:ins>
      <w:del w:id="47" w:author="jschreib@ejschreiber.net" w:date="2022-01-19T14:21:00Z">
        <w:r w:rsidR="00CE530F" w:rsidRPr="00ED55B6" w:rsidDel="00ED55B6">
          <w:rPr>
            <w:rFonts w:asciiTheme="majorBidi" w:eastAsiaTheme="minorEastAsia" w:hAnsiTheme="majorBidi" w:cstheme="majorBidi"/>
            <w:sz w:val="24"/>
            <w:szCs w:val="24"/>
            <w:rPrChange w:id="48" w:author="jschreib@ejschreiber.net" w:date="2022-01-19T14:21:00Z">
              <w:rPr/>
            </w:rPrChange>
          </w:rPr>
          <w:delText xml:space="preserve"> and ????</w:delText>
        </w:r>
      </w:del>
    </w:p>
    <w:p w14:paraId="1EF1310B" w14:textId="0C679DB4" w:rsidR="001E44BC" w:rsidRPr="00ED55B6" w:rsidDel="00ED55B6" w:rsidRDefault="001E44BC" w:rsidP="00066F0C">
      <w:pPr>
        <w:rPr>
          <w:del w:id="49" w:author="jschreib@ejschreiber.net" w:date="2022-01-19T14:24:00Z"/>
          <w:rFonts w:asciiTheme="majorBidi" w:eastAsiaTheme="minorEastAsia" w:hAnsiTheme="majorBidi" w:cstheme="majorBidi"/>
          <w:sz w:val="24"/>
          <w:szCs w:val="24"/>
          <w:rPrChange w:id="50" w:author="jschreib@ejschreiber.net" w:date="2022-01-19T14:21:00Z">
            <w:rPr>
              <w:del w:id="51" w:author="jschreib@ejschreiber.net" w:date="2022-01-19T14:24:00Z"/>
            </w:rPr>
          </w:rPrChange>
        </w:rPr>
      </w:pPr>
    </w:p>
    <w:p w14:paraId="7DA74FA6" w14:textId="08B7D4E8" w:rsidR="001E44BC" w:rsidRPr="00ED55B6" w:rsidRDefault="001E44BC" w:rsidP="00066F0C">
      <w:pPr>
        <w:rPr>
          <w:rFonts w:asciiTheme="majorBidi" w:eastAsiaTheme="minorEastAsia" w:hAnsiTheme="majorBidi" w:cstheme="majorBidi"/>
          <w:sz w:val="24"/>
          <w:szCs w:val="24"/>
          <w:rPrChange w:id="52" w:author="jschreib@ejschreiber.net" w:date="2022-01-19T14:21:00Z">
            <w:rPr/>
          </w:rPrChange>
        </w:rPr>
      </w:pPr>
      <w:r w:rsidRPr="00ED55B6">
        <w:rPr>
          <w:rFonts w:asciiTheme="majorBidi" w:eastAsiaTheme="minorEastAsia" w:hAnsiTheme="majorBidi" w:cstheme="majorBidi"/>
          <w:sz w:val="24"/>
          <w:szCs w:val="24"/>
          <w:rPrChange w:id="53" w:author="jschreib@ejschreiber.net" w:date="2022-01-19T14:21:00Z">
            <w:rPr/>
          </w:rPrChange>
        </w:rPr>
        <w:t>President Beeker determined that a quorum was present and called the meeting to order at 7:00 pm.</w:t>
      </w:r>
    </w:p>
    <w:p w14:paraId="0F6F75FE" w14:textId="2EFA8909" w:rsidR="001E44BC" w:rsidRPr="00ED55B6" w:rsidDel="00ED55B6" w:rsidRDefault="001E44BC" w:rsidP="00066F0C">
      <w:pPr>
        <w:rPr>
          <w:del w:id="54" w:author="jschreib@ejschreiber.net" w:date="2022-01-19T14:24:00Z"/>
          <w:rFonts w:asciiTheme="majorBidi" w:eastAsiaTheme="minorEastAsia" w:hAnsiTheme="majorBidi" w:cstheme="majorBidi"/>
          <w:sz w:val="24"/>
          <w:szCs w:val="24"/>
          <w:u w:val="single"/>
          <w:rPrChange w:id="55" w:author="jschreib@ejschreiber.net" w:date="2022-01-19T14:21:00Z">
            <w:rPr>
              <w:del w:id="56" w:author="jschreib@ejschreiber.net" w:date="2022-01-19T14:24:00Z"/>
              <w:u w:val="single"/>
            </w:rPr>
          </w:rPrChange>
        </w:rPr>
      </w:pPr>
    </w:p>
    <w:p w14:paraId="374B189D" w14:textId="5E8DD22C" w:rsidR="001E44BC" w:rsidRPr="00ED55B6" w:rsidRDefault="001E44BC" w:rsidP="00066F0C">
      <w:pPr>
        <w:rPr>
          <w:rFonts w:asciiTheme="majorBidi" w:eastAsiaTheme="minorEastAsia" w:hAnsiTheme="majorBidi" w:cstheme="majorBidi"/>
          <w:sz w:val="24"/>
          <w:szCs w:val="24"/>
          <w:rPrChange w:id="57" w:author="jschreib@ejschreiber.net" w:date="2022-01-19T14:21:00Z">
            <w:rPr/>
          </w:rPrChange>
        </w:rPr>
      </w:pPr>
      <w:r w:rsidRPr="00ED55B6">
        <w:rPr>
          <w:rFonts w:asciiTheme="majorBidi" w:eastAsiaTheme="minorEastAsia" w:hAnsiTheme="majorBidi" w:cstheme="majorBidi"/>
          <w:sz w:val="24"/>
          <w:szCs w:val="24"/>
          <w:u w:val="single"/>
          <w:rPrChange w:id="58" w:author="jschreib@ejschreiber.net" w:date="2022-01-19T14:21:00Z">
            <w:rPr>
              <w:u w:val="single"/>
            </w:rPr>
          </w:rPrChange>
        </w:rPr>
        <w:t>Owners’ concerns.</w:t>
      </w:r>
      <w:r w:rsidRPr="00ED55B6">
        <w:rPr>
          <w:rFonts w:asciiTheme="majorBidi" w:eastAsiaTheme="minorEastAsia" w:hAnsiTheme="majorBidi" w:cstheme="majorBidi"/>
          <w:sz w:val="24"/>
          <w:szCs w:val="24"/>
          <w:rPrChange w:id="59" w:author="jschreib@ejschreiber.net" w:date="2022-01-19T14:21:00Z">
            <w:rPr/>
          </w:rPrChange>
        </w:rPr>
        <w:t xml:space="preserve"> As there were no owner</w:t>
      </w:r>
      <w:ins w:id="60" w:author="jschreib@ejschreiber.net" w:date="2022-01-18T16:49:00Z">
        <w:r w:rsidR="00CE530F" w:rsidRPr="00ED55B6">
          <w:rPr>
            <w:rFonts w:asciiTheme="majorBidi" w:eastAsiaTheme="minorEastAsia" w:hAnsiTheme="majorBidi" w:cstheme="majorBidi"/>
            <w:sz w:val="24"/>
            <w:szCs w:val="24"/>
            <w:rPrChange w:id="61" w:author="jschreib@ejschreiber.net" w:date="2022-01-19T14:21:00Z">
              <w:rPr/>
            </w:rPrChange>
          </w:rPr>
          <w:t xml:space="preserve"> </w:t>
        </w:r>
      </w:ins>
      <w:del w:id="62" w:author="jschreib@ejschreiber.net" w:date="2022-01-18T16:49:00Z">
        <w:r w:rsidRPr="00ED55B6" w:rsidDel="00CE530F">
          <w:rPr>
            <w:rFonts w:asciiTheme="majorBidi" w:eastAsiaTheme="minorEastAsia" w:hAnsiTheme="majorBidi" w:cstheme="majorBidi"/>
            <w:sz w:val="24"/>
            <w:szCs w:val="24"/>
            <w:rPrChange w:id="63" w:author="jschreib@ejschreiber.net" w:date="2022-01-19T14:21:00Z">
              <w:rPr/>
            </w:rPrChange>
          </w:rPr>
          <w:delText xml:space="preserve">s </w:delText>
        </w:r>
      </w:del>
      <w:r w:rsidRPr="00ED55B6">
        <w:rPr>
          <w:rFonts w:asciiTheme="majorBidi" w:eastAsiaTheme="minorEastAsia" w:hAnsiTheme="majorBidi" w:cstheme="majorBidi"/>
          <w:sz w:val="24"/>
          <w:szCs w:val="24"/>
          <w:rPrChange w:id="64" w:author="jschreib@ejschreiber.net" w:date="2022-01-19T14:21:00Z">
            <w:rPr/>
          </w:rPrChange>
        </w:rPr>
        <w:t>comments, President Beeker moved to the next item on the agenda.</w:t>
      </w:r>
    </w:p>
    <w:p w14:paraId="51335E14" w14:textId="565B1C94" w:rsidR="001E44BC" w:rsidRPr="00ED55B6" w:rsidDel="00ED55B6" w:rsidRDefault="001E44BC" w:rsidP="00066F0C">
      <w:pPr>
        <w:rPr>
          <w:del w:id="65" w:author="jschreib@ejschreiber.net" w:date="2022-01-19T14:25:00Z"/>
          <w:rFonts w:asciiTheme="majorBidi" w:eastAsiaTheme="minorEastAsia" w:hAnsiTheme="majorBidi" w:cstheme="majorBidi"/>
          <w:sz w:val="24"/>
          <w:szCs w:val="24"/>
          <w:rPrChange w:id="66" w:author="jschreib@ejschreiber.net" w:date="2022-01-19T14:21:00Z">
            <w:rPr>
              <w:del w:id="67" w:author="jschreib@ejschreiber.net" w:date="2022-01-19T14:25:00Z"/>
            </w:rPr>
          </w:rPrChange>
        </w:rPr>
      </w:pPr>
    </w:p>
    <w:p w14:paraId="18A12D8C" w14:textId="2513F2A5" w:rsidR="001E44BC" w:rsidRPr="00ED55B6" w:rsidRDefault="001E44BC" w:rsidP="00066F0C">
      <w:pPr>
        <w:rPr>
          <w:rFonts w:asciiTheme="majorBidi" w:eastAsiaTheme="minorEastAsia" w:hAnsiTheme="majorBidi" w:cstheme="majorBidi"/>
          <w:sz w:val="24"/>
          <w:szCs w:val="24"/>
          <w:rPrChange w:id="68" w:author="jschreib@ejschreiber.net" w:date="2022-01-19T14:21:00Z">
            <w:rPr/>
          </w:rPrChange>
        </w:rPr>
      </w:pPr>
      <w:r w:rsidRPr="00ED55B6">
        <w:rPr>
          <w:rFonts w:asciiTheme="majorBidi" w:eastAsiaTheme="minorEastAsia" w:hAnsiTheme="majorBidi" w:cstheme="majorBidi"/>
          <w:sz w:val="24"/>
          <w:szCs w:val="24"/>
          <w:u w:val="single"/>
          <w:rPrChange w:id="69" w:author="jschreib@ejschreiber.net" w:date="2022-01-19T14:21:00Z">
            <w:rPr>
              <w:u w:val="single"/>
            </w:rPr>
          </w:rPrChange>
        </w:rPr>
        <w:t>Approval of Board Minutes.</w:t>
      </w:r>
      <w:r w:rsidRPr="00ED55B6">
        <w:rPr>
          <w:rFonts w:asciiTheme="majorBidi" w:eastAsiaTheme="minorEastAsia" w:hAnsiTheme="majorBidi" w:cstheme="majorBidi"/>
          <w:sz w:val="24"/>
          <w:szCs w:val="24"/>
          <w:rPrChange w:id="70" w:author="jschreib@ejschreiber.net" w:date="2022-01-19T14:21:00Z">
            <w:rPr/>
          </w:rPrChange>
        </w:rPr>
        <w:t xml:space="preserve"> The October 26, </w:t>
      </w:r>
      <w:r w:rsidR="00CB23A3" w:rsidRPr="00ED55B6">
        <w:rPr>
          <w:rFonts w:asciiTheme="majorBidi" w:eastAsiaTheme="minorEastAsia" w:hAnsiTheme="majorBidi" w:cstheme="majorBidi"/>
          <w:sz w:val="24"/>
          <w:szCs w:val="24"/>
          <w:rPrChange w:id="71" w:author="jschreib@ejschreiber.net" w:date="2022-01-19T14:21:00Z">
            <w:rPr/>
          </w:rPrChange>
        </w:rPr>
        <w:t>2021,</w:t>
      </w:r>
      <w:r w:rsidRPr="00ED55B6">
        <w:rPr>
          <w:rFonts w:asciiTheme="majorBidi" w:eastAsiaTheme="minorEastAsia" w:hAnsiTheme="majorBidi" w:cstheme="majorBidi"/>
          <w:sz w:val="24"/>
          <w:szCs w:val="24"/>
          <w:rPrChange w:id="72" w:author="jschreib@ejschreiber.net" w:date="2022-01-19T14:21:00Z">
            <w:rPr/>
          </w:rPrChange>
        </w:rPr>
        <w:t xml:space="preserve"> Board minutes has been distributed to the board in advance </w:t>
      </w:r>
      <w:del w:id="73" w:author="jschreib@ejschreiber.net" w:date="2022-01-18T15:11:00Z">
        <w:r w:rsidRPr="00ED55B6" w:rsidDel="00CE530F">
          <w:rPr>
            <w:rFonts w:asciiTheme="majorBidi" w:eastAsiaTheme="minorEastAsia" w:hAnsiTheme="majorBidi" w:cstheme="majorBidi"/>
            <w:sz w:val="24"/>
            <w:szCs w:val="24"/>
            <w:rPrChange w:id="74" w:author="jschreib@ejschreiber.net" w:date="2022-01-19T14:21:00Z">
              <w:rPr/>
            </w:rPrChange>
          </w:rPr>
          <w:delText xml:space="preserve">e </w:delText>
        </w:r>
      </w:del>
      <w:r w:rsidRPr="00ED55B6">
        <w:rPr>
          <w:rFonts w:asciiTheme="majorBidi" w:eastAsiaTheme="minorEastAsia" w:hAnsiTheme="majorBidi" w:cstheme="majorBidi"/>
          <w:sz w:val="24"/>
          <w:szCs w:val="24"/>
          <w:rPrChange w:id="75" w:author="jschreib@ejschreiber.net" w:date="2022-01-19T14:21:00Z">
            <w:rPr/>
          </w:rPrChange>
        </w:rPr>
        <w:t>of the meeting. On motion of Jim Collins</w:t>
      </w:r>
      <w:ins w:id="76" w:author="jschreib@ejschreiber.net" w:date="2022-01-18T15:11:00Z">
        <w:r w:rsidR="00CE530F" w:rsidRPr="00ED55B6">
          <w:rPr>
            <w:rFonts w:asciiTheme="majorBidi" w:eastAsiaTheme="minorEastAsia" w:hAnsiTheme="majorBidi" w:cstheme="majorBidi"/>
            <w:sz w:val="24"/>
            <w:szCs w:val="24"/>
            <w:rPrChange w:id="77" w:author="jschreib@ejschreiber.net" w:date="2022-01-19T14:21:00Z">
              <w:rPr/>
            </w:rPrChange>
          </w:rPr>
          <w:t>, seconded</w:t>
        </w:r>
      </w:ins>
      <w:ins w:id="78" w:author="jschreib@ejschreiber.net" w:date="2022-01-18T17:17:00Z">
        <w:r w:rsidR="003A4FB6" w:rsidRPr="00ED55B6">
          <w:rPr>
            <w:rFonts w:asciiTheme="majorBidi" w:eastAsiaTheme="minorEastAsia" w:hAnsiTheme="majorBidi" w:cstheme="majorBidi"/>
            <w:sz w:val="24"/>
            <w:szCs w:val="24"/>
            <w:rPrChange w:id="79" w:author="jschreib@ejschreiber.net" w:date="2022-01-19T14:21:00Z">
              <w:rPr/>
            </w:rPrChange>
          </w:rPr>
          <w:t xml:space="preserve"> by Kathleen Hickman</w:t>
        </w:r>
      </w:ins>
      <w:ins w:id="80" w:author="jschreib@ejschreiber.net" w:date="2022-01-18T15:11:00Z">
        <w:r w:rsidR="00CE530F" w:rsidRPr="00ED55B6">
          <w:rPr>
            <w:rFonts w:asciiTheme="majorBidi" w:eastAsiaTheme="minorEastAsia" w:hAnsiTheme="majorBidi" w:cstheme="majorBidi"/>
            <w:sz w:val="24"/>
            <w:szCs w:val="24"/>
            <w:rPrChange w:id="81" w:author="jschreib@ejschreiber.net" w:date="2022-01-19T14:21:00Z">
              <w:rPr/>
            </w:rPrChange>
          </w:rPr>
          <w:t>,</w:t>
        </w:r>
      </w:ins>
      <w:r w:rsidRPr="00ED55B6">
        <w:rPr>
          <w:rFonts w:asciiTheme="majorBidi" w:eastAsiaTheme="minorEastAsia" w:hAnsiTheme="majorBidi" w:cstheme="majorBidi"/>
          <w:sz w:val="24"/>
          <w:szCs w:val="24"/>
          <w:rPrChange w:id="82" w:author="jschreib@ejschreiber.net" w:date="2022-01-19T14:21:00Z">
            <w:rPr/>
          </w:rPrChange>
        </w:rPr>
        <w:t xml:space="preserve"> the September minutes were approved unanimously.</w:t>
      </w:r>
      <w:ins w:id="83" w:author="jschreib@ejschreiber.net" w:date="2022-01-18T17:17:00Z">
        <w:r w:rsidR="003A4FB6" w:rsidRPr="00ED55B6">
          <w:rPr>
            <w:rFonts w:asciiTheme="majorBidi" w:eastAsiaTheme="minorEastAsia" w:hAnsiTheme="majorBidi" w:cstheme="majorBidi"/>
            <w:sz w:val="24"/>
            <w:szCs w:val="24"/>
            <w:rPrChange w:id="84" w:author="jschreib@ejschreiber.net" w:date="2022-01-19T14:21:00Z">
              <w:rPr/>
            </w:rPrChange>
          </w:rPr>
          <w:t xml:space="preserve"> The Minutes of the November 19, 2021 </w:t>
        </w:r>
      </w:ins>
      <w:ins w:id="85" w:author="jschreib@ejschreiber.net" w:date="2022-01-18T17:18:00Z">
        <w:r w:rsidR="003A4FB6" w:rsidRPr="00ED55B6">
          <w:rPr>
            <w:rFonts w:asciiTheme="majorBidi" w:eastAsiaTheme="minorEastAsia" w:hAnsiTheme="majorBidi" w:cstheme="majorBidi"/>
            <w:sz w:val="24"/>
            <w:szCs w:val="24"/>
            <w:rPrChange w:id="86" w:author="jschreib@ejschreiber.net" w:date="2022-01-19T14:21:00Z">
              <w:rPr/>
            </w:rPrChange>
          </w:rPr>
          <w:t>joint meeting of the Board and Budget and Finance Committee had also been distributed to board members in advance and were approved unanimously on motion of Benoy Joseph, seconded by Chris Malstead.</w:t>
        </w:r>
      </w:ins>
    </w:p>
    <w:p w14:paraId="2AE9DF43" w14:textId="3BFA1521" w:rsidR="00CB23A3" w:rsidRPr="00ED55B6" w:rsidDel="00ED55B6" w:rsidRDefault="00CB23A3" w:rsidP="00066F0C">
      <w:pPr>
        <w:rPr>
          <w:del w:id="87" w:author="jschreib@ejschreiber.net" w:date="2022-01-19T14:25:00Z"/>
          <w:rFonts w:asciiTheme="majorBidi" w:eastAsiaTheme="minorEastAsia" w:hAnsiTheme="majorBidi" w:cstheme="majorBidi"/>
          <w:sz w:val="24"/>
          <w:szCs w:val="24"/>
          <w:u w:val="single"/>
          <w:rPrChange w:id="88" w:author="jschreib@ejschreiber.net" w:date="2022-01-19T14:21:00Z">
            <w:rPr>
              <w:del w:id="89" w:author="jschreib@ejschreiber.net" w:date="2022-01-19T14:25:00Z"/>
              <w:u w:val="single"/>
            </w:rPr>
          </w:rPrChange>
        </w:rPr>
      </w:pPr>
    </w:p>
    <w:p w14:paraId="0F949A08" w14:textId="5B632EE3" w:rsidR="00CB23A3" w:rsidRPr="00ED55B6" w:rsidRDefault="00CB23A3" w:rsidP="00066F0C">
      <w:pPr>
        <w:rPr>
          <w:rFonts w:asciiTheme="majorBidi" w:eastAsiaTheme="minorEastAsia" w:hAnsiTheme="majorBidi" w:cstheme="majorBidi"/>
          <w:sz w:val="24"/>
          <w:szCs w:val="24"/>
          <w:rPrChange w:id="90" w:author="jschreib@ejschreiber.net" w:date="2022-01-19T14:21:00Z">
            <w:rPr/>
          </w:rPrChange>
        </w:rPr>
      </w:pPr>
      <w:r w:rsidRPr="00ED55B6">
        <w:rPr>
          <w:rFonts w:asciiTheme="majorBidi" w:eastAsiaTheme="minorEastAsia" w:hAnsiTheme="majorBidi" w:cstheme="majorBidi"/>
          <w:sz w:val="24"/>
          <w:szCs w:val="24"/>
          <w:u w:val="single"/>
          <w:rPrChange w:id="91" w:author="jschreib@ejschreiber.net" w:date="2022-01-19T14:21:00Z">
            <w:rPr>
              <w:u w:val="single"/>
            </w:rPr>
          </w:rPrChange>
        </w:rPr>
        <w:t>Real Estate Listings and Units Sales</w:t>
      </w:r>
      <w:r w:rsidRPr="00ED55B6">
        <w:rPr>
          <w:rFonts w:asciiTheme="majorBidi" w:eastAsiaTheme="minorEastAsia" w:hAnsiTheme="majorBidi" w:cstheme="majorBidi"/>
          <w:sz w:val="24"/>
          <w:szCs w:val="24"/>
          <w:rPrChange w:id="92" w:author="jschreib@ejschreiber.net" w:date="2022-01-19T14:21:00Z">
            <w:rPr/>
          </w:rPrChange>
        </w:rPr>
        <w:t>. Paul Stroud rep</w:t>
      </w:r>
      <w:r w:rsidR="00DE54B5" w:rsidRPr="00ED55B6">
        <w:rPr>
          <w:rFonts w:asciiTheme="majorBidi" w:eastAsiaTheme="minorEastAsia" w:hAnsiTheme="majorBidi" w:cstheme="majorBidi"/>
          <w:sz w:val="24"/>
          <w:szCs w:val="24"/>
          <w:rPrChange w:id="93" w:author="jschreib@ejschreiber.net" w:date="2022-01-19T14:21:00Z">
            <w:rPr/>
          </w:rPrChange>
        </w:rPr>
        <w:t xml:space="preserve">orted that there have been no unit transfers since the September Board Meeting. Currently there are four units for sale, one of which is by owner, one is under contract and </w:t>
      </w:r>
      <w:ins w:id="94" w:author="jschreib@ejschreiber.net" w:date="2022-01-18T15:12:00Z">
        <w:r w:rsidR="00CE530F" w:rsidRPr="00ED55B6">
          <w:rPr>
            <w:rFonts w:asciiTheme="majorBidi" w:eastAsiaTheme="minorEastAsia" w:hAnsiTheme="majorBidi" w:cstheme="majorBidi"/>
            <w:sz w:val="24"/>
            <w:szCs w:val="24"/>
            <w:rPrChange w:id="95" w:author="jschreib@ejschreiber.net" w:date="2022-01-19T14:21:00Z">
              <w:rPr/>
            </w:rPrChange>
          </w:rPr>
          <w:t xml:space="preserve">other </w:t>
        </w:r>
      </w:ins>
      <w:r w:rsidR="00DE54B5" w:rsidRPr="00ED55B6">
        <w:rPr>
          <w:rFonts w:asciiTheme="majorBidi" w:eastAsiaTheme="minorEastAsia" w:hAnsiTheme="majorBidi" w:cstheme="majorBidi"/>
          <w:sz w:val="24"/>
          <w:szCs w:val="24"/>
          <w:rPrChange w:id="96" w:author="jschreib@ejschreiber.net" w:date="2022-01-19T14:21:00Z">
            <w:rPr/>
          </w:rPrChange>
        </w:rPr>
        <w:t>expected to close</w:t>
      </w:r>
      <w:ins w:id="97" w:author="jschreib@ejschreiber.net" w:date="2022-01-18T15:13:00Z">
        <w:r w:rsidR="00CE530F" w:rsidRPr="00ED55B6">
          <w:rPr>
            <w:rFonts w:asciiTheme="majorBidi" w:eastAsiaTheme="minorEastAsia" w:hAnsiTheme="majorBidi" w:cstheme="majorBidi"/>
            <w:sz w:val="24"/>
            <w:szCs w:val="24"/>
            <w:vertAlign w:val="superscript"/>
            <w:rPrChange w:id="98" w:author="jschreib@ejschreiber.net" w:date="2022-01-19T14:21:00Z">
              <w:rPr>
                <w:vertAlign w:val="superscript"/>
              </w:rPr>
            </w:rPrChange>
          </w:rPr>
          <w:t xml:space="preserve"> </w:t>
        </w:r>
        <w:r w:rsidR="00CE530F" w:rsidRPr="00ED55B6">
          <w:rPr>
            <w:rFonts w:asciiTheme="majorBidi" w:eastAsiaTheme="minorEastAsia" w:hAnsiTheme="majorBidi" w:cstheme="majorBidi"/>
            <w:sz w:val="24"/>
            <w:szCs w:val="24"/>
            <w:rPrChange w:id="99" w:author="jschreib@ejschreiber.net" w:date="2022-01-19T14:21:00Z">
              <w:rPr/>
            </w:rPrChange>
          </w:rPr>
          <w:t xml:space="preserve">on December 1, </w:t>
        </w:r>
      </w:ins>
      <w:del w:id="100" w:author="jschreib@ejschreiber.net" w:date="2022-01-18T15:13:00Z">
        <w:r w:rsidR="00DE54B5" w:rsidRPr="00ED55B6" w:rsidDel="00CE530F">
          <w:rPr>
            <w:rFonts w:asciiTheme="majorBidi" w:eastAsiaTheme="minorEastAsia" w:hAnsiTheme="majorBidi" w:cstheme="majorBidi"/>
            <w:sz w:val="24"/>
            <w:szCs w:val="24"/>
            <w:rPrChange w:id="101" w:author="jschreib@ejschreiber.net" w:date="2022-01-19T14:21:00Z">
              <w:rPr/>
            </w:rPrChange>
          </w:rPr>
          <w:delText xml:space="preserve"> December </w:delText>
        </w:r>
      </w:del>
      <w:ins w:id="102" w:author="jschreib@ejschreiber.net" w:date="2022-01-18T15:12:00Z">
        <w:r w:rsidR="00CE530F" w:rsidRPr="00ED55B6">
          <w:rPr>
            <w:rFonts w:asciiTheme="majorBidi" w:eastAsiaTheme="minorEastAsia" w:hAnsiTheme="majorBidi" w:cstheme="majorBidi"/>
            <w:sz w:val="24"/>
            <w:szCs w:val="24"/>
            <w:vertAlign w:val="superscript"/>
            <w:rPrChange w:id="103" w:author="jschreib@ejschreiber.net" w:date="2022-01-19T14:21:00Z">
              <w:rPr>
                <w:vertAlign w:val="superscript"/>
              </w:rPr>
            </w:rPrChange>
          </w:rPr>
          <w:t xml:space="preserve"> </w:t>
        </w:r>
        <w:r w:rsidR="00CE530F" w:rsidRPr="00ED55B6">
          <w:rPr>
            <w:rFonts w:asciiTheme="majorBidi" w:eastAsiaTheme="minorEastAsia" w:hAnsiTheme="majorBidi" w:cstheme="majorBidi"/>
            <w:sz w:val="24"/>
            <w:szCs w:val="24"/>
            <w:rPrChange w:id="104" w:author="jschreib@ejschreiber.net" w:date="2022-01-19T14:21:00Z">
              <w:rPr/>
            </w:rPrChange>
          </w:rPr>
          <w:t>2021</w:t>
        </w:r>
      </w:ins>
      <w:del w:id="105" w:author="jschreib@ejschreiber.net" w:date="2022-01-18T15:12:00Z">
        <w:r w:rsidR="00DE54B5" w:rsidRPr="00ED55B6" w:rsidDel="00CE530F">
          <w:rPr>
            <w:rFonts w:asciiTheme="majorBidi" w:eastAsiaTheme="minorEastAsia" w:hAnsiTheme="majorBidi" w:cstheme="majorBidi"/>
            <w:sz w:val="24"/>
            <w:szCs w:val="24"/>
            <w:rPrChange w:id="106" w:author="jschreib@ejschreiber.net" w:date="2022-01-19T14:21:00Z">
              <w:rPr/>
            </w:rPrChange>
          </w:rPr>
          <w:delText>1</w:delText>
        </w:r>
        <w:r w:rsidR="00DE54B5" w:rsidRPr="00ED55B6" w:rsidDel="00CE530F">
          <w:rPr>
            <w:rFonts w:asciiTheme="majorBidi" w:eastAsiaTheme="minorEastAsia" w:hAnsiTheme="majorBidi" w:cstheme="majorBidi"/>
            <w:sz w:val="24"/>
            <w:szCs w:val="24"/>
            <w:vertAlign w:val="superscript"/>
            <w:rPrChange w:id="107" w:author="jschreib@ejschreiber.net" w:date="2022-01-19T14:21:00Z">
              <w:rPr>
                <w:vertAlign w:val="superscript"/>
              </w:rPr>
            </w:rPrChange>
          </w:rPr>
          <w:delText>s</w:delText>
        </w:r>
      </w:del>
      <w:del w:id="108" w:author="jschreib@ejschreiber.net" w:date="2022-01-18T15:13:00Z">
        <w:r w:rsidR="00DE54B5" w:rsidRPr="00ED55B6" w:rsidDel="00CE530F">
          <w:rPr>
            <w:rFonts w:asciiTheme="majorBidi" w:eastAsiaTheme="minorEastAsia" w:hAnsiTheme="majorBidi" w:cstheme="majorBidi"/>
            <w:sz w:val="24"/>
            <w:szCs w:val="24"/>
            <w:vertAlign w:val="superscript"/>
            <w:rPrChange w:id="109" w:author="jschreib@ejschreiber.net" w:date="2022-01-19T14:21:00Z">
              <w:rPr>
                <w:vertAlign w:val="superscript"/>
              </w:rPr>
            </w:rPrChange>
          </w:rPr>
          <w:delText>t</w:delText>
        </w:r>
      </w:del>
      <w:r w:rsidR="00DE54B5" w:rsidRPr="00ED55B6">
        <w:rPr>
          <w:rFonts w:asciiTheme="majorBidi" w:eastAsiaTheme="minorEastAsia" w:hAnsiTheme="majorBidi" w:cstheme="majorBidi"/>
          <w:sz w:val="24"/>
          <w:szCs w:val="24"/>
          <w:rPrChange w:id="110" w:author="jschreib@ejschreiber.net" w:date="2022-01-19T14:21:00Z">
            <w:rPr/>
          </w:rPrChange>
        </w:rPr>
        <w:t xml:space="preserve">. </w:t>
      </w:r>
    </w:p>
    <w:p w14:paraId="663E8247" w14:textId="061CCB70" w:rsidR="00CB23A3" w:rsidRPr="00ED55B6" w:rsidDel="00ED55B6" w:rsidRDefault="00CB23A3" w:rsidP="00066F0C">
      <w:pPr>
        <w:rPr>
          <w:del w:id="111" w:author="jschreib@ejschreiber.net" w:date="2022-01-19T14:25:00Z"/>
          <w:rFonts w:asciiTheme="majorBidi" w:eastAsiaTheme="minorEastAsia" w:hAnsiTheme="majorBidi" w:cstheme="majorBidi"/>
          <w:sz w:val="24"/>
          <w:szCs w:val="24"/>
          <w:rPrChange w:id="112" w:author="jschreib@ejschreiber.net" w:date="2022-01-19T14:21:00Z">
            <w:rPr>
              <w:del w:id="113" w:author="jschreib@ejschreiber.net" w:date="2022-01-19T14:25:00Z"/>
            </w:rPr>
          </w:rPrChange>
        </w:rPr>
      </w:pPr>
    </w:p>
    <w:p w14:paraId="5D8E0DE3" w14:textId="3F9B2F50" w:rsidR="00CB23A3" w:rsidRPr="00ED55B6" w:rsidRDefault="00CB23A3" w:rsidP="00066F0C">
      <w:pPr>
        <w:rPr>
          <w:rFonts w:asciiTheme="majorBidi" w:eastAsiaTheme="minorEastAsia" w:hAnsiTheme="majorBidi" w:cstheme="majorBidi"/>
          <w:sz w:val="24"/>
          <w:szCs w:val="24"/>
          <w:u w:val="single"/>
          <w:rPrChange w:id="114" w:author="jschreib@ejschreiber.net" w:date="2022-01-19T14:21:00Z">
            <w:rPr>
              <w:u w:val="single"/>
            </w:rPr>
          </w:rPrChange>
        </w:rPr>
      </w:pPr>
      <w:r w:rsidRPr="00ED55B6">
        <w:rPr>
          <w:rFonts w:asciiTheme="majorBidi" w:eastAsiaTheme="minorEastAsia" w:hAnsiTheme="majorBidi" w:cstheme="majorBidi"/>
          <w:sz w:val="24"/>
          <w:szCs w:val="24"/>
          <w:u w:val="single"/>
          <w:rPrChange w:id="115" w:author="jschreib@ejschreiber.net" w:date="2022-01-19T14:21:00Z">
            <w:rPr>
              <w:u w:val="single"/>
            </w:rPr>
          </w:rPrChange>
        </w:rPr>
        <w:t xml:space="preserve">General Manager’s Report. </w:t>
      </w:r>
    </w:p>
    <w:p w14:paraId="37995CBB" w14:textId="3740DC9A" w:rsidR="0018667D" w:rsidRPr="00ED55B6" w:rsidRDefault="00817E08" w:rsidP="00817E08">
      <w:pPr>
        <w:pStyle w:val="ListParagraph"/>
        <w:numPr>
          <w:ilvl w:val="0"/>
          <w:numId w:val="1"/>
        </w:numPr>
        <w:rPr>
          <w:rFonts w:asciiTheme="majorBidi" w:eastAsiaTheme="minorEastAsia" w:hAnsiTheme="majorBidi" w:cstheme="majorBidi"/>
          <w:sz w:val="24"/>
          <w:szCs w:val="24"/>
          <w:rPrChange w:id="116" w:author="jschreib@ejschreiber.net" w:date="2022-01-19T14:21:00Z">
            <w:rPr/>
          </w:rPrChange>
        </w:rPr>
      </w:pPr>
      <w:r w:rsidRPr="00ED55B6">
        <w:rPr>
          <w:rFonts w:asciiTheme="majorBidi" w:eastAsiaTheme="minorEastAsia" w:hAnsiTheme="majorBidi" w:cstheme="majorBidi"/>
          <w:sz w:val="24"/>
          <w:szCs w:val="24"/>
          <w:u w:val="single"/>
          <w:rPrChange w:id="117" w:author="jschreib@ejschreiber.net" w:date="2022-01-19T14:21:00Z">
            <w:rPr>
              <w:u w:val="single"/>
            </w:rPr>
          </w:rPrChange>
        </w:rPr>
        <w:t>2022 Budget</w:t>
      </w:r>
      <w:r w:rsidRPr="00ED55B6">
        <w:rPr>
          <w:rFonts w:asciiTheme="majorBidi" w:eastAsiaTheme="minorEastAsia" w:hAnsiTheme="majorBidi" w:cstheme="majorBidi"/>
          <w:sz w:val="24"/>
          <w:szCs w:val="24"/>
          <w:rPrChange w:id="118" w:author="jschreib@ejschreiber.net" w:date="2022-01-19T14:21:00Z">
            <w:rPr/>
          </w:rPrChange>
        </w:rPr>
        <w:t xml:space="preserve">. </w:t>
      </w:r>
      <w:ins w:id="119" w:author="jschreib@ejschreiber.net" w:date="2022-01-18T15:13:00Z">
        <w:r w:rsidR="00CE530F" w:rsidRPr="00ED55B6">
          <w:rPr>
            <w:rFonts w:asciiTheme="majorBidi" w:eastAsiaTheme="minorEastAsia" w:hAnsiTheme="majorBidi" w:cstheme="majorBidi"/>
            <w:sz w:val="24"/>
            <w:szCs w:val="24"/>
            <w:rPrChange w:id="120" w:author="jschreib@ejschreiber.net" w:date="2022-01-19T14:21:00Z">
              <w:rPr/>
            </w:rPrChange>
          </w:rPr>
          <w:t>Budget p</w:t>
        </w:r>
      </w:ins>
      <w:del w:id="121" w:author="jschreib@ejschreiber.net" w:date="2022-01-18T15:13:00Z">
        <w:r w:rsidRPr="00ED55B6" w:rsidDel="00CE530F">
          <w:rPr>
            <w:rFonts w:asciiTheme="majorBidi" w:eastAsiaTheme="minorEastAsia" w:hAnsiTheme="majorBidi" w:cstheme="majorBidi"/>
            <w:sz w:val="24"/>
            <w:szCs w:val="24"/>
            <w:rPrChange w:id="122" w:author="jschreib@ejschreiber.net" w:date="2022-01-19T14:21:00Z">
              <w:rPr/>
            </w:rPrChange>
          </w:rPr>
          <w:delText>P</w:delText>
        </w:r>
      </w:del>
      <w:r w:rsidRPr="00ED55B6">
        <w:rPr>
          <w:rFonts w:asciiTheme="majorBidi" w:eastAsiaTheme="minorEastAsia" w:hAnsiTheme="majorBidi" w:cstheme="majorBidi"/>
          <w:sz w:val="24"/>
          <w:szCs w:val="24"/>
          <w:rPrChange w:id="123" w:author="jschreib@ejschreiber.net" w:date="2022-01-19T14:21:00Z">
            <w:rPr/>
          </w:rPrChange>
        </w:rPr>
        <w:t>lanning for 2022 started in September by the Budget &amp; Finance Committee. The budget has been present</w:t>
      </w:r>
      <w:ins w:id="124" w:author="jschreib@ejschreiber.net" w:date="2022-01-18T15:13:00Z">
        <w:r w:rsidR="00CE530F" w:rsidRPr="00ED55B6">
          <w:rPr>
            <w:rFonts w:asciiTheme="majorBidi" w:eastAsiaTheme="minorEastAsia" w:hAnsiTheme="majorBidi" w:cstheme="majorBidi"/>
            <w:sz w:val="24"/>
            <w:szCs w:val="24"/>
            <w:rPrChange w:id="125" w:author="jschreib@ejschreiber.net" w:date="2022-01-19T14:21:00Z">
              <w:rPr/>
            </w:rPrChange>
          </w:rPr>
          <w:t xml:space="preserve">ed </w:t>
        </w:r>
      </w:ins>
      <w:del w:id="126" w:author="jschreib@ejschreiber.net" w:date="2022-01-18T15:13:00Z">
        <w:r w:rsidRPr="00ED55B6" w:rsidDel="00CE530F">
          <w:rPr>
            <w:rFonts w:asciiTheme="majorBidi" w:eastAsiaTheme="minorEastAsia" w:hAnsiTheme="majorBidi" w:cstheme="majorBidi"/>
            <w:sz w:val="24"/>
            <w:szCs w:val="24"/>
            <w:rPrChange w:id="127" w:author="jschreib@ejschreiber.net" w:date="2022-01-19T14:21:00Z">
              <w:rPr/>
            </w:rPrChange>
          </w:rPr>
          <w:delText xml:space="preserve"> </w:delText>
        </w:r>
      </w:del>
      <w:r w:rsidRPr="00ED55B6">
        <w:rPr>
          <w:rFonts w:asciiTheme="majorBidi" w:eastAsiaTheme="minorEastAsia" w:hAnsiTheme="majorBidi" w:cstheme="majorBidi"/>
          <w:sz w:val="24"/>
          <w:szCs w:val="24"/>
          <w:rPrChange w:id="128" w:author="jschreib@ejschreiber.net" w:date="2022-01-19T14:21:00Z">
            <w:rPr/>
          </w:rPrChange>
        </w:rPr>
        <w:t xml:space="preserve">to the Budget Committee. </w:t>
      </w:r>
      <w:r w:rsidR="0018667D" w:rsidRPr="00ED55B6">
        <w:rPr>
          <w:rFonts w:asciiTheme="majorBidi" w:eastAsiaTheme="minorEastAsia" w:hAnsiTheme="majorBidi" w:cstheme="majorBidi"/>
          <w:sz w:val="24"/>
          <w:szCs w:val="24"/>
          <w:rPrChange w:id="129" w:author="jschreib@ejschreiber.net" w:date="2022-01-19T14:21:00Z">
            <w:rPr/>
          </w:rPrChange>
        </w:rPr>
        <w:t xml:space="preserve">The Facilities and Landmark Committee </w:t>
      </w:r>
      <w:del w:id="130" w:author="jschreib@ejschreiber.net" w:date="2022-01-19T14:25:00Z">
        <w:r w:rsidR="0018667D" w:rsidRPr="00ED55B6" w:rsidDel="00ED55B6">
          <w:rPr>
            <w:rFonts w:asciiTheme="majorBidi" w:eastAsiaTheme="minorEastAsia" w:hAnsiTheme="majorBidi" w:cstheme="majorBidi"/>
            <w:sz w:val="24"/>
            <w:szCs w:val="24"/>
            <w:rPrChange w:id="131" w:author="jschreib@ejschreiber.net" w:date="2022-01-19T14:21:00Z">
              <w:rPr/>
            </w:rPrChange>
          </w:rPr>
          <w:delText xml:space="preserve">are </w:delText>
        </w:r>
      </w:del>
      <w:ins w:id="132" w:author="jschreib@ejschreiber.net" w:date="2022-01-19T14:25:00Z">
        <w:r w:rsidR="00ED55B6">
          <w:rPr>
            <w:rFonts w:asciiTheme="majorBidi" w:eastAsiaTheme="minorEastAsia" w:hAnsiTheme="majorBidi" w:cstheme="majorBidi"/>
            <w:sz w:val="24"/>
            <w:szCs w:val="24"/>
          </w:rPr>
          <w:t>is</w:t>
        </w:r>
        <w:r w:rsidR="00ED55B6" w:rsidRPr="00ED55B6">
          <w:rPr>
            <w:rFonts w:asciiTheme="majorBidi" w:eastAsiaTheme="minorEastAsia" w:hAnsiTheme="majorBidi" w:cstheme="majorBidi"/>
            <w:sz w:val="24"/>
            <w:szCs w:val="24"/>
            <w:rPrChange w:id="133" w:author="jschreib@ejschreiber.net" w:date="2022-01-19T14:21:00Z">
              <w:rPr/>
            </w:rPrChange>
          </w:rPr>
          <w:t xml:space="preserve"> </w:t>
        </w:r>
      </w:ins>
      <w:r w:rsidR="0018667D" w:rsidRPr="00ED55B6">
        <w:rPr>
          <w:rFonts w:asciiTheme="majorBidi" w:eastAsiaTheme="minorEastAsia" w:hAnsiTheme="majorBidi" w:cstheme="majorBidi"/>
          <w:sz w:val="24"/>
          <w:szCs w:val="24"/>
          <w:rPrChange w:id="134" w:author="jschreib@ejschreiber.net" w:date="2022-01-19T14:21:00Z">
            <w:rPr/>
          </w:rPrChange>
        </w:rPr>
        <w:t>looking into 2022 with the intention of continuing capital spending oriented toward further enhancing the physical details of the facili</w:t>
      </w:r>
      <w:bookmarkStart w:id="135" w:name="_MON_1704023802"/>
      <w:bookmarkEnd w:id="135"/>
      <w:del w:id="136" w:author="jschreib@ejschreiber.net" w:date="2022-01-18T15:14:00Z">
        <w:r w:rsidR="00374ECA" w:rsidRPr="00374ECA">
          <w:rPr>
            <w:rFonts w:asciiTheme="majorBidi" w:eastAsiaTheme="minorEastAsia" w:hAnsiTheme="majorBidi" w:cstheme="majorBidi"/>
            <w:noProof/>
            <w:sz w:val="24"/>
            <w:szCs w:val="24"/>
          </w:rPr>
          <w:object w:dxaOrig="9360" w:dyaOrig="12460" w14:anchorId="64CAF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623pt;mso-width-percent:0;mso-height-percent:0;mso-width-percent:0;mso-height-percent:0" o:ole="">
              <v:imagedata r:id="rId5" o:title=""/>
            </v:shape>
            <o:OLEObject Type="Embed" ProgID="Word.Document.12" ShapeID="_x0000_i1025" DrawAspect="Content" ObjectID="_1704110534" r:id="rId6">
              <o:FieldCodes>\s</o:FieldCodes>
            </o:OLEObject>
          </w:object>
        </w:r>
      </w:del>
      <w:r w:rsidR="0018667D" w:rsidRPr="00ED55B6">
        <w:rPr>
          <w:rFonts w:asciiTheme="majorBidi" w:eastAsiaTheme="minorEastAsia" w:hAnsiTheme="majorBidi" w:cstheme="majorBidi"/>
          <w:sz w:val="24"/>
          <w:szCs w:val="24"/>
          <w:rPrChange w:id="137" w:author="jschreib@ejschreiber.net" w:date="2022-01-19T14:21:00Z">
            <w:rPr/>
          </w:rPrChange>
        </w:rPr>
        <w:t>ties.</w:t>
      </w:r>
    </w:p>
    <w:p w14:paraId="3F72E5B5" w14:textId="045886C1" w:rsidR="00817E08" w:rsidRPr="00ED55B6" w:rsidRDefault="0018667D" w:rsidP="00817E08">
      <w:pPr>
        <w:pStyle w:val="ListParagraph"/>
        <w:numPr>
          <w:ilvl w:val="0"/>
          <w:numId w:val="1"/>
        </w:numPr>
        <w:rPr>
          <w:rFonts w:asciiTheme="majorBidi" w:eastAsiaTheme="minorEastAsia" w:hAnsiTheme="majorBidi" w:cstheme="majorBidi"/>
          <w:sz w:val="24"/>
          <w:szCs w:val="24"/>
          <w:rPrChange w:id="138" w:author="jschreib@ejschreiber.net" w:date="2022-01-19T14:21:00Z">
            <w:rPr/>
          </w:rPrChange>
        </w:rPr>
      </w:pPr>
      <w:r w:rsidRPr="00ED55B6">
        <w:rPr>
          <w:rFonts w:asciiTheme="majorBidi" w:eastAsiaTheme="minorEastAsia" w:hAnsiTheme="majorBidi" w:cstheme="majorBidi"/>
          <w:sz w:val="24"/>
          <w:szCs w:val="24"/>
          <w:u w:val="single"/>
          <w:rPrChange w:id="139" w:author="jschreib@ejschreiber.net" w:date="2022-01-19T14:21:00Z">
            <w:rPr>
              <w:u w:val="single"/>
            </w:rPr>
          </w:rPrChange>
        </w:rPr>
        <w:lastRenderedPageBreak/>
        <w:t>Reserve Study</w:t>
      </w:r>
      <w:r w:rsidRPr="00ED55B6">
        <w:rPr>
          <w:rFonts w:asciiTheme="majorBidi" w:eastAsiaTheme="minorEastAsia" w:hAnsiTheme="majorBidi" w:cstheme="majorBidi"/>
          <w:sz w:val="24"/>
          <w:szCs w:val="24"/>
          <w:rPrChange w:id="140" w:author="jschreib@ejschreiber.net" w:date="2022-01-19T14:21:00Z">
            <w:rPr/>
          </w:rPrChange>
        </w:rPr>
        <w:t xml:space="preserve">. </w:t>
      </w:r>
      <w:r w:rsidR="00817E08" w:rsidRPr="00ED55B6">
        <w:rPr>
          <w:rFonts w:asciiTheme="majorBidi" w:eastAsiaTheme="minorEastAsia" w:hAnsiTheme="majorBidi" w:cstheme="majorBidi"/>
          <w:sz w:val="24"/>
          <w:szCs w:val="24"/>
          <w:rPrChange w:id="141" w:author="jschreib@ejschreiber.net" w:date="2022-01-19T14:21:00Z">
            <w:rPr/>
          </w:rPrChange>
        </w:rPr>
        <w:t xml:space="preserve">The Reserve Budget is being finalized by our </w:t>
      </w:r>
      <w:del w:id="142" w:author="jschreib@ejschreiber.net" w:date="2022-01-18T15:14:00Z">
        <w:r w:rsidR="00817E08" w:rsidRPr="00ED55B6" w:rsidDel="00CE530F">
          <w:rPr>
            <w:rFonts w:asciiTheme="majorBidi" w:eastAsiaTheme="minorEastAsia" w:hAnsiTheme="majorBidi" w:cstheme="majorBidi"/>
            <w:sz w:val="24"/>
            <w:szCs w:val="24"/>
            <w:rPrChange w:id="143" w:author="jschreib@ejschreiber.net" w:date="2022-01-19T14:21:00Z">
              <w:rPr/>
            </w:rPrChange>
          </w:rPr>
          <w:delText xml:space="preserve">resolve </w:delText>
        </w:r>
      </w:del>
      <w:ins w:id="144" w:author="jschreib@ejschreiber.net" w:date="2022-01-18T15:14:00Z">
        <w:r w:rsidR="00CE530F" w:rsidRPr="00ED55B6">
          <w:rPr>
            <w:rFonts w:asciiTheme="majorBidi" w:eastAsiaTheme="minorEastAsia" w:hAnsiTheme="majorBidi" w:cstheme="majorBidi"/>
            <w:sz w:val="24"/>
            <w:szCs w:val="24"/>
            <w:rPrChange w:id="145" w:author="jschreib@ejschreiber.net" w:date="2022-01-19T14:21:00Z">
              <w:rPr/>
            </w:rPrChange>
          </w:rPr>
          <w:t>reserve</w:t>
        </w:r>
        <w:r w:rsidR="00CE530F" w:rsidRPr="00ED55B6">
          <w:rPr>
            <w:rFonts w:asciiTheme="majorBidi" w:eastAsiaTheme="minorEastAsia" w:hAnsiTheme="majorBidi" w:cstheme="majorBidi"/>
            <w:sz w:val="24"/>
            <w:szCs w:val="24"/>
            <w:rPrChange w:id="146" w:author="jschreib@ejschreiber.net" w:date="2022-01-19T14:21:00Z">
              <w:rPr/>
            </w:rPrChange>
          </w:rPr>
          <w:t xml:space="preserve"> </w:t>
        </w:r>
      </w:ins>
      <w:r w:rsidR="00817E08" w:rsidRPr="00ED55B6">
        <w:rPr>
          <w:rFonts w:asciiTheme="majorBidi" w:eastAsiaTheme="minorEastAsia" w:hAnsiTheme="majorBidi" w:cstheme="majorBidi"/>
          <w:sz w:val="24"/>
          <w:szCs w:val="24"/>
          <w:rPrChange w:id="147" w:author="jschreib@ejschreiber.net" w:date="2022-01-19T14:21:00Z">
            <w:rPr/>
          </w:rPrChange>
        </w:rPr>
        <w:t>consultant</w:t>
      </w:r>
      <w:ins w:id="148" w:author="jschreib@ejschreiber.net" w:date="2022-01-19T14:25:00Z">
        <w:r w:rsidR="00ED55B6">
          <w:rPr>
            <w:rFonts w:asciiTheme="majorBidi" w:eastAsiaTheme="minorEastAsia" w:hAnsiTheme="majorBidi" w:cstheme="majorBidi"/>
            <w:sz w:val="24"/>
            <w:szCs w:val="24"/>
          </w:rPr>
          <w:t xml:space="preserve"> </w:t>
        </w:r>
      </w:ins>
      <w:del w:id="149" w:author="jschreib@ejschreiber.net" w:date="2022-01-19T14:25:00Z">
        <w:r w:rsidR="00817E08" w:rsidRPr="00ED55B6" w:rsidDel="00ED55B6">
          <w:rPr>
            <w:rFonts w:asciiTheme="majorBidi" w:eastAsiaTheme="minorEastAsia" w:hAnsiTheme="majorBidi" w:cstheme="majorBidi"/>
            <w:sz w:val="24"/>
            <w:szCs w:val="24"/>
            <w:rPrChange w:id="150" w:author="jschreib@ejschreiber.net" w:date="2022-01-19T14:21:00Z">
              <w:rPr/>
            </w:rPrChange>
          </w:rPr>
          <w:delText xml:space="preserve">, </w:delText>
        </w:r>
      </w:del>
      <w:r w:rsidR="00817E08" w:rsidRPr="00ED55B6">
        <w:rPr>
          <w:rFonts w:asciiTheme="majorBidi" w:eastAsiaTheme="minorEastAsia" w:hAnsiTheme="majorBidi" w:cstheme="majorBidi"/>
          <w:sz w:val="24"/>
          <w:szCs w:val="24"/>
          <w:rPrChange w:id="151" w:author="jschreib@ejschreiber.net" w:date="2022-01-19T14:21:00Z">
            <w:rPr/>
          </w:rPrChange>
        </w:rPr>
        <w:t xml:space="preserve">Criterium Engineers. </w:t>
      </w:r>
    </w:p>
    <w:p w14:paraId="5996E254" w14:textId="3B6B8DCC" w:rsidR="00DE54B5" w:rsidRPr="00ED55B6" w:rsidRDefault="00DE54B5" w:rsidP="00817E08">
      <w:pPr>
        <w:pStyle w:val="ListParagraph"/>
        <w:numPr>
          <w:ilvl w:val="0"/>
          <w:numId w:val="1"/>
        </w:numPr>
        <w:rPr>
          <w:rFonts w:asciiTheme="majorBidi" w:eastAsiaTheme="minorEastAsia" w:hAnsiTheme="majorBidi" w:cstheme="majorBidi"/>
          <w:sz w:val="24"/>
          <w:szCs w:val="24"/>
          <w:rPrChange w:id="152" w:author="jschreib@ejschreiber.net" w:date="2022-01-19T14:21:00Z">
            <w:rPr/>
          </w:rPrChange>
        </w:rPr>
      </w:pPr>
      <w:r w:rsidRPr="00ED55B6">
        <w:rPr>
          <w:rFonts w:asciiTheme="majorBidi" w:eastAsiaTheme="minorEastAsia" w:hAnsiTheme="majorBidi" w:cstheme="majorBidi"/>
          <w:sz w:val="24"/>
          <w:szCs w:val="24"/>
          <w:u w:val="single"/>
          <w:rPrChange w:id="153" w:author="jschreib@ejschreiber.net" w:date="2022-01-19T14:21:00Z">
            <w:rPr>
              <w:u w:val="single"/>
            </w:rPr>
          </w:rPrChange>
        </w:rPr>
        <w:t>Window Progress</w:t>
      </w:r>
      <w:r w:rsidRPr="00ED55B6">
        <w:rPr>
          <w:rFonts w:asciiTheme="majorBidi" w:eastAsiaTheme="minorEastAsia" w:hAnsiTheme="majorBidi" w:cstheme="majorBidi"/>
          <w:sz w:val="24"/>
          <w:szCs w:val="24"/>
          <w:rPrChange w:id="154" w:author="jschreib@ejschreiber.net" w:date="2022-01-19T14:21:00Z">
            <w:rPr/>
          </w:rPrChange>
        </w:rPr>
        <w:t>.</w:t>
      </w:r>
      <w:r w:rsidR="00E92309" w:rsidRPr="00ED55B6">
        <w:rPr>
          <w:rFonts w:asciiTheme="majorBidi" w:eastAsiaTheme="minorEastAsia" w:hAnsiTheme="majorBidi" w:cstheme="majorBidi"/>
          <w:sz w:val="24"/>
          <w:szCs w:val="24"/>
          <w:rPrChange w:id="155" w:author="jschreib@ejschreiber.net" w:date="2022-01-19T14:21:00Z">
            <w:rPr/>
          </w:rPrChange>
        </w:rPr>
        <w:t xml:space="preserve"> Out of </w:t>
      </w:r>
      <w:ins w:id="156" w:author="jschreib@ejschreiber.net" w:date="2022-01-19T15:00:00Z">
        <w:r w:rsidR="009F75BA">
          <w:rPr>
            <w:rFonts w:asciiTheme="majorBidi" w:eastAsiaTheme="minorEastAsia" w:hAnsiTheme="majorBidi" w:cstheme="majorBidi"/>
            <w:sz w:val="24"/>
            <w:szCs w:val="24"/>
          </w:rPr>
          <w:t>seven</w:t>
        </w:r>
      </w:ins>
      <w:del w:id="157" w:author="jschreib@ejschreiber.net" w:date="2022-01-19T15:00:00Z">
        <w:r w:rsidR="00E92309" w:rsidRPr="00ED55B6" w:rsidDel="009F75BA">
          <w:rPr>
            <w:rFonts w:asciiTheme="majorBidi" w:eastAsiaTheme="minorEastAsia" w:hAnsiTheme="majorBidi" w:cstheme="majorBidi"/>
            <w:sz w:val="24"/>
            <w:szCs w:val="24"/>
            <w:rPrChange w:id="158" w:author="jschreib@ejschreiber.net" w:date="2022-01-19T14:21:00Z">
              <w:rPr/>
            </w:rPrChange>
          </w:rPr>
          <w:delText>7</w:delText>
        </w:r>
      </w:del>
      <w:r w:rsidR="00E92309" w:rsidRPr="00ED55B6">
        <w:rPr>
          <w:rFonts w:asciiTheme="majorBidi" w:eastAsiaTheme="minorEastAsia" w:hAnsiTheme="majorBidi" w:cstheme="majorBidi"/>
          <w:sz w:val="24"/>
          <w:szCs w:val="24"/>
          <w:rPrChange w:id="159" w:author="jschreib@ejschreiber.net" w:date="2022-01-19T14:21:00Z">
            <w:rPr/>
          </w:rPrChange>
        </w:rPr>
        <w:t xml:space="preserve"> outstanding units</w:t>
      </w:r>
      <w:ins w:id="160" w:author="jschreib@ejschreiber.net" w:date="2022-01-19T15:00:00Z">
        <w:r w:rsidR="009F75BA">
          <w:rPr>
            <w:rFonts w:asciiTheme="majorBidi" w:eastAsiaTheme="minorEastAsia" w:hAnsiTheme="majorBidi" w:cstheme="majorBidi"/>
            <w:sz w:val="24"/>
            <w:szCs w:val="24"/>
          </w:rPr>
          <w:t xml:space="preserve"> not in compliance</w:t>
        </w:r>
      </w:ins>
      <w:ins w:id="161" w:author="jschreib@ejschreiber.net" w:date="2022-01-18T15:15:00Z">
        <w:r w:rsidR="00CE530F" w:rsidRPr="00ED55B6">
          <w:rPr>
            <w:rFonts w:asciiTheme="majorBidi" w:eastAsiaTheme="minorEastAsia" w:hAnsiTheme="majorBidi" w:cstheme="majorBidi"/>
            <w:sz w:val="24"/>
            <w:szCs w:val="24"/>
            <w:rPrChange w:id="162" w:author="jschreib@ejschreiber.net" w:date="2022-01-19T14:21:00Z">
              <w:rPr/>
            </w:rPrChange>
          </w:rPr>
          <w:t>,</w:t>
        </w:r>
      </w:ins>
      <w:r w:rsidRPr="00ED55B6">
        <w:rPr>
          <w:rFonts w:asciiTheme="majorBidi" w:eastAsiaTheme="minorEastAsia" w:hAnsiTheme="majorBidi" w:cstheme="majorBidi"/>
          <w:sz w:val="24"/>
          <w:szCs w:val="24"/>
          <w:rPrChange w:id="163" w:author="jschreib@ejschreiber.net" w:date="2022-01-19T14:21:00Z">
            <w:rPr/>
          </w:rPrChange>
        </w:rPr>
        <w:t xml:space="preserve"> </w:t>
      </w:r>
      <w:r w:rsidR="00E92309" w:rsidRPr="00ED55B6">
        <w:rPr>
          <w:rFonts w:asciiTheme="majorBidi" w:eastAsiaTheme="minorEastAsia" w:hAnsiTheme="majorBidi" w:cstheme="majorBidi"/>
          <w:sz w:val="24"/>
          <w:szCs w:val="24"/>
          <w:rPrChange w:id="164" w:author="jschreib@ejschreiber.net" w:date="2022-01-19T14:21:00Z">
            <w:rPr/>
          </w:rPrChange>
        </w:rPr>
        <w:t>o</w:t>
      </w:r>
      <w:r w:rsidRPr="00ED55B6">
        <w:rPr>
          <w:rFonts w:asciiTheme="majorBidi" w:eastAsiaTheme="minorEastAsia" w:hAnsiTheme="majorBidi" w:cstheme="majorBidi"/>
          <w:sz w:val="24"/>
          <w:szCs w:val="24"/>
          <w:rPrChange w:id="165" w:author="jschreib@ejschreiber.net" w:date="2022-01-19T14:21:00Z">
            <w:rPr/>
          </w:rPrChange>
        </w:rPr>
        <w:t xml:space="preserve">ne unit </w:t>
      </w:r>
      <w:ins w:id="166" w:author="jschreib@ejschreiber.net" w:date="2022-01-19T15:00:00Z">
        <w:r w:rsidR="009F75BA">
          <w:rPr>
            <w:rFonts w:asciiTheme="majorBidi" w:eastAsiaTheme="minorEastAsia" w:hAnsiTheme="majorBidi" w:cstheme="majorBidi"/>
            <w:sz w:val="24"/>
            <w:szCs w:val="24"/>
          </w:rPr>
          <w:t xml:space="preserve">owner </w:t>
        </w:r>
      </w:ins>
      <w:r w:rsidRPr="00ED55B6">
        <w:rPr>
          <w:rFonts w:asciiTheme="majorBidi" w:eastAsiaTheme="minorEastAsia" w:hAnsiTheme="majorBidi" w:cstheme="majorBidi"/>
          <w:sz w:val="24"/>
          <w:szCs w:val="24"/>
          <w:rPrChange w:id="167" w:author="jschreib@ejschreiber.net" w:date="2022-01-19T14:21:00Z">
            <w:rPr/>
          </w:rPrChange>
        </w:rPr>
        <w:t xml:space="preserve">has undertaken restoration of their windows since October, one </w:t>
      </w:r>
      <w:del w:id="168" w:author="jschreib@ejschreiber.net" w:date="2022-01-19T15:00:00Z">
        <w:r w:rsidRPr="00ED55B6" w:rsidDel="009F75BA">
          <w:rPr>
            <w:rFonts w:asciiTheme="majorBidi" w:eastAsiaTheme="minorEastAsia" w:hAnsiTheme="majorBidi" w:cstheme="majorBidi"/>
            <w:sz w:val="24"/>
            <w:szCs w:val="24"/>
            <w:rPrChange w:id="169" w:author="jschreib@ejschreiber.net" w:date="2022-01-19T14:21:00Z">
              <w:rPr/>
            </w:rPrChange>
          </w:rPr>
          <w:delText xml:space="preserve">resident </w:delText>
        </w:r>
      </w:del>
      <w:ins w:id="170" w:author="jschreib@ejschreiber.net" w:date="2022-01-19T15:00:00Z">
        <w:r w:rsidR="009F75BA">
          <w:rPr>
            <w:rFonts w:asciiTheme="majorBidi" w:eastAsiaTheme="minorEastAsia" w:hAnsiTheme="majorBidi" w:cstheme="majorBidi"/>
            <w:sz w:val="24"/>
            <w:szCs w:val="24"/>
          </w:rPr>
          <w:t>unit owner</w:t>
        </w:r>
        <w:r w:rsidR="009F75BA" w:rsidRPr="00ED55B6">
          <w:rPr>
            <w:rFonts w:asciiTheme="majorBidi" w:eastAsiaTheme="minorEastAsia" w:hAnsiTheme="majorBidi" w:cstheme="majorBidi"/>
            <w:sz w:val="24"/>
            <w:szCs w:val="24"/>
            <w:rPrChange w:id="171" w:author="jschreib@ejschreiber.net" w:date="2022-01-19T14:21:00Z">
              <w:rPr/>
            </w:rPrChange>
          </w:rPr>
          <w:t xml:space="preserve"> </w:t>
        </w:r>
      </w:ins>
      <w:r w:rsidRPr="00ED55B6">
        <w:rPr>
          <w:rFonts w:asciiTheme="majorBidi" w:eastAsiaTheme="minorEastAsia" w:hAnsiTheme="majorBidi" w:cstheme="majorBidi"/>
          <w:sz w:val="24"/>
          <w:szCs w:val="24"/>
          <w:rPrChange w:id="172" w:author="jschreib@ejschreiber.net" w:date="2022-01-19T14:21:00Z">
            <w:rPr/>
          </w:rPrChange>
        </w:rPr>
        <w:t>is planning replacement in early 2022</w:t>
      </w:r>
      <w:ins w:id="173" w:author="jschreib@ejschreiber.net" w:date="2022-01-18T15:15:00Z">
        <w:r w:rsidR="00CE530F" w:rsidRPr="00ED55B6">
          <w:rPr>
            <w:rFonts w:asciiTheme="majorBidi" w:eastAsiaTheme="minorEastAsia" w:hAnsiTheme="majorBidi" w:cstheme="majorBidi"/>
            <w:sz w:val="24"/>
            <w:szCs w:val="24"/>
            <w:rPrChange w:id="174" w:author="jschreib@ejschreiber.net" w:date="2022-01-19T14:21:00Z">
              <w:rPr/>
            </w:rPrChange>
          </w:rPr>
          <w:t>,</w:t>
        </w:r>
      </w:ins>
      <w:r w:rsidR="00E92309" w:rsidRPr="00ED55B6">
        <w:rPr>
          <w:rFonts w:asciiTheme="majorBidi" w:eastAsiaTheme="minorEastAsia" w:hAnsiTheme="majorBidi" w:cstheme="majorBidi"/>
          <w:sz w:val="24"/>
          <w:szCs w:val="24"/>
          <w:rPrChange w:id="175" w:author="jschreib@ejschreiber.net" w:date="2022-01-19T14:21:00Z">
            <w:rPr/>
          </w:rPrChange>
        </w:rPr>
        <w:t xml:space="preserve"> and no other</w:t>
      </w:r>
      <w:ins w:id="176" w:author="jschreib@ejschreiber.net" w:date="2022-01-18T15:15:00Z">
        <w:r w:rsidR="00CE530F" w:rsidRPr="00ED55B6">
          <w:rPr>
            <w:rFonts w:asciiTheme="majorBidi" w:eastAsiaTheme="minorEastAsia" w:hAnsiTheme="majorBidi" w:cstheme="majorBidi"/>
            <w:sz w:val="24"/>
            <w:szCs w:val="24"/>
            <w:rPrChange w:id="177" w:author="jschreib@ejschreiber.net" w:date="2022-01-19T14:21:00Z">
              <w:rPr/>
            </w:rPrChange>
          </w:rPr>
          <w:t xml:space="preserve"> unit owners</w:t>
        </w:r>
      </w:ins>
      <w:del w:id="178" w:author="jschreib@ejschreiber.net" w:date="2022-01-18T15:15:00Z">
        <w:r w:rsidR="00E92309" w:rsidRPr="00ED55B6" w:rsidDel="00CE530F">
          <w:rPr>
            <w:rFonts w:asciiTheme="majorBidi" w:eastAsiaTheme="minorEastAsia" w:hAnsiTheme="majorBidi" w:cstheme="majorBidi"/>
            <w:sz w:val="24"/>
            <w:szCs w:val="24"/>
            <w:rPrChange w:id="179" w:author="jschreib@ejschreiber.net" w:date="2022-01-19T14:21:00Z">
              <w:rPr/>
            </w:rPrChange>
          </w:rPr>
          <w:delText>s</w:delText>
        </w:r>
      </w:del>
      <w:r w:rsidR="00E92309" w:rsidRPr="00ED55B6">
        <w:rPr>
          <w:rFonts w:asciiTheme="majorBidi" w:eastAsiaTheme="minorEastAsia" w:hAnsiTheme="majorBidi" w:cstheme="majorBidi"/>
          <w:sz w:val="24"/>
          <w:szCs w:val="24"/>
          <w:rPrChange w:id="180" w:author="jschreib@ejschreiber.net" w:date="2022-01-19T14:21:00Z">
            <w:rPr/>
          </w:rPrChange>
        </w:rPr>
        <w:t xml:space="preserve"> have presented plans or responded to requests for their plans. </w:t>
      </w:r>
      <w:del w:id="181" w:author="jschreib@ejschreiber.net" w:date="2022-01-19T14:26:00Z">
        <w:r w:rsidR="00AA67F0" w:rsidRPr="00ED55B6" w:rsidDel="00ED55B6">
          <w:rPr>
            <w:rFonts w:asciiTheme="majorBidi" w:eastAsiaTheme="minorEastAsia" w:hAnsiTheme="majorBidi" w:cstheme="majorBidi"/>
            <w:sz w:val="24"/>
            <w:szCs w:val="24"/>
            <w:rPrChange w:id="182" w:author="jschreib@ejschreiber.net" w:date="2022-01-19T14:21:00Z">
              <w:rPr/>
            </w:rPrChange>
          </w:rPr>
          <w:delText>There is a</w:delText>
        </w:r>
      </w:del>
      <w:ins w:id="183" w:author="jschreib@ejschreiber.net" w:date="2022-01-19T14:26:00Z">
        <w:r w:rsidR="00ED55B6">
          <w:rPr>
            <w:rFonts w:asciiTheme="majorBidi" w:eastAsiaTheme="minorEastAsia" w:hAnsiTheme="majorBidi" w:cstheme="majorBidi"/>
            <w:sz w:val="24"/>
            <w:szCs w:val="24"/>
          </w:rPr>
          <w:t>A penalty</w:t>
        </w:r>
      </w:ins>
      <w:r w:rsidR="00AA67F0" w:rsidRPr="00ED55B6">
        <w:rPr>
          <w:rFonts w:asciiTheme="majorBidi" w:eastAsiaTheme="minorEastAsia" w:hAnsiTheme="majorBidi" w:cstheme="majorBidi"/>
          <w:sz w:val="24"/>
          <w:szCs w:val="24"/>
          <w:rPrChange w:id="184" w:author="jschreib@ejschreiber.net" w:date="2022-01-19T14:21:00Z">
            <w:rPr/>
          </w:rPrChange>
        </w:rPr>
        <w:t xml:space="preserve"> fee of $20/month per window</w:t>
      </w:r>
      <w:ins w:id="185" w:author="jschreib@ejschreiber.net" w:date="2022-01-19T15:01:00Z">
        <w:r w:rsidR="009F75BA">
          <w:rPr>
            <w:rFonts w:asciiTheme="majorBidi" w:eastAsiaTheme="minorEastAsia" w:hAnsiTheme="majorBidi" w:cstheme="majorBidi"/>
            <w:sz w:val="24"/>
            <w:szCs w:val="24"/>
          </w:rPr>
          <w:t xml:space="preserve"> </w:t>
        </w:r>
      </w:ins>
      <w:del w:id="186" w:author="jschreib@ejschreiber.net" w:date="2022-01-19T15:01:00Z">
        <w:r w:rsidR="00AA67F0" w:rsidRPr="00ED55B6" w:rsidDel="009F75BA">
          <w:rPr>
            <w:rFonts w:asciiTheme="majorBidi" w:eastAsiaTheme="minorEastAsia" w:hAnsiTheme="majorBidi" w:cstheme="majorBidi"/>
            <w:sz w:val="24"/>
            <w:szCs w:val="24"/>
            <w:rPrChange w:id="187" w:author="jschreib@ejschreiber.net" w:date="2022-01-19T14:21:00Z">
              <w:rPr/>
            </w:rPrChange>
          </w:rPr>
          <w:delText xml:space="preserve"> for not following window policy</w:delText>
        </w:r>
      </w:del>
      <w:ins w:id="188" w:author="jschreib@ejschreiber.net" w:date="2022-01-19T14:26:00Z">
        <w:r w:rsidR="00ED55B6">
          <w:rPr>
            <w:rFonts w:asciiTheme="majorBidi" w:eastAsiaTheme="minorEastAsia" w:hAnsiTheme="majorBidi" w:cstheme="majorBidi"/>
            <w:sz w:val="24"/>
            <w:szCs w:val="24"/>
          </w:rPr>
          <w:t>is</w:t>
        </w:r>
      </w:ins>
      <w:ins w:id="189" w:author="jschreib@ejschreiber.net" w:date="2022-01-19T15:01:00Z">
        <w:r w:rsidR="009F75BA">
          <w:rPr>
            <w:rFonts w:asciiTheme="majorBidi" w:eastAsiaTheme="minorEastAsia" w:hAnsiTheme="majorBidi" w:cstheme="majorBidi"/>
            <w:sz w:val="24"/>
            <w:szCs w:val="24"/>
          </w:rPr>
          <w:t xml:space="preserve"> currently assessed on noncompliant unit owners</w:t>
        </w:r>
      </w:ins>
      <w:r w:rsidR="00AA67F0" w:rsidRPr="00ED55B6">
        <w:rPr>
          <w:rFonts w:asciiTheme="majorBidi" w:eastAsiaTheme="minorEastAsia" w:hAnsiTheme="majorBidi" w:cstheme="majorBidi"/>
          <w:sz w:val="24"/>
          <w:szCs w:val="24"/>
          <w:rPrChange w:id="190" w:author="jschreib@ejschreiber.net" w:date="2022-01-19T14:21:00Z">
            <w:rPr/>
          </w:rPrChange>
        </w:rPr>
        <w:t>.</w:t>
      </w:r>
    </w:p>
    <w:p w14:paraId="494634C9" w14:textId="47E3F3A9" w:rsidR="00AB6C58" w:rsidRPr="00ED55B6" w:rsidRDefault="00AB6C58" w:rsidP="00AB6C58">
      <w:pPr>
        <w:pStyle w:val="ListParagraph"/>
        <w:numPr>
          <w:ilvl w:val="0"/>
          <w:numId w:val="1"/>
        </w:numPr>
        <w:rPr>
          <w:rFonts w:asciiTheme="majorBidi" w:eastAsiaTheme="minorEastAsia" w:hAnsiTheme="majorBidi" w:cstheme="majorBidi"/>
          <w:sz w:val="24"/>
          <w:szCs w:val="24"/>
          <w:rPrChange w:id="191" w:author="jschreib@ejschreiber.net" w:date="2022-01-19T14:21:00Z">
            <w:rPr/>
          </w:rPrChange>
        </w:rPr>
      </w:pPr>
      <w:r w:rsidRPr="00ED55B6">
        <w:rPr>
          <w:rFonts w:asciiTheme="majorBidi" w:eastAsiaTheme="minorEastAsia" w:hAnsiTheme="majorBidi" w:cstheme="majorBidi"/>
          <w:sz w:val="24"/>
          <w:szCs w:val="24"/>
          <w:u w:val="single"/>
          <w:rPrChange w:id="192" w:author="jschreib@ejschreiber.net" w:date="2022-01-19T14:21:00Z">
            <w:rPr>
              <w:u w:val="single"/>
            </w:rPr>
          </w:rPrChange>
        </w:rPr>
        <w:t>Marketing Committee</w:t>
      </w:r>
      <w:r w:rsidRPr="00ED55B6">
        <w:rPr>
          <w:rFonts w:asciiTheme="majorBidi" w:eastAsiaTheme="minorEastAsia" w:hAnsiTheme="majorBidi" w:cstheme="majorBidi"/>
          <w:sz w:val="24"/>
          <w:szCs w:val="24"/>
          <w:rPrChange w:id="193" w:author="jschreib@ejschreiber.net" w:date="2022-01-19T14:21:00Z">
            <w:rPr/>
          </w:rPrChange>
        </w:rPr>
        <w:t xml:space="preserve">. The Marketing Committee is planning to recognize the upcoming hundredth anniversary of </w:t>
      </w:r>
      <w:del w:id="194" w:author="jschreib@ejschreiber.net" w:date="2022-01-18T15:16:00Z">
        <w:r w:rsidRPr="00ED55B6" w:rsidDel="00CE530F">
          <w:rPr>
            <w:rFonts w:asciiTheme="majorBidi" w:eastAsiaTheme="minorEastAsia" w:hAnsiTheme="majorBidi" w:cstheme="majorBidi"/>
            <w:sz w:val="24"/>
            <w:szCs w:val="24"/>
            <w:rPrChange w:id="195" w:author="jschreib@ejschreiber.net" w:date="2022-01-19T14:21:00Z">
              <w:rPr/>
            </w:rPrChange>
          </w:rPr>
          <w:delText xml:space="preserve">the </w:delText>
        </w:r>
      </w:del>
      <w:r w:rsidRPr="00ED55B6">
        <w:rPr>
          <w:rFonts w:asciiTheme="majorBidi" w:eastAsiaTheme="minorEastAsia" w:hAnsiTheme="majorBidi" w:cstheme="majorBidi"/>
          <w:sz w:val="24"/>
          <w:szCs w:val="24"/>
          <w:rPrChange w:id="196" w:author="jschreib@ejschreiber.net" w:date="2022-01-19T14:21:00Z">
            <w:rPr/>
          </w:rPrChange>
        </w:rPr>
        <w:t xml:space="preserve">Moreland Courts </w:t>
      </w:r>
      <w:del w:id="197" w:author="jschreib@ejschreiber.net" w:date="2022-01-18T15:16:00Z">
        <w:r w:rsidRPr="00ED55B6" w:rsidDel="00CE530F">
          <w:rPr>
            <w:rFonts w:asciiTheme="majorBidi" w:eastAsiaTheme="minorEastAsia" w:hAnsiTheme="majorBidi" w:cstheme="majorBidi"/>
            <w:sz w:val="24"/>
            <w:szCs w:val="24"/>
            <w:rPrChange w:id="198" w:author="jschreib@ejschreiber.net" w:date="2022-01-19T14:21:00Z">
              <w:rPr/>
            </w:rPrChange>
          </w:rPr>
          <w:delText xml:space="preserve">buildings </w:delText>
        </w:r>
      </w:del>
      <w:r w:rsidRPr="00ED55B6">
        <w:rPr>
          <w:rFonts w:asciiTheme="majorBidi" w:eastAsiaTheme="minorEastAsia" w:hAnsiTheme="majorBidi" w:cstheme="majorBidi"/>
          <w:sz w:val="24"/>
          <w:szCs w:val="24"/>
          <w:rPrChange w:id="199" w:author="jschreib@ejschreiber.net" w:date="2022-01-19T14:21:00Z">
            <w:rPr/>
          </w:rPrChange>
        </w:rPr>
        <w:t>with a series of events</w:t>
      </w:r>
      <w:ins w:id="200" w:author="jschreib@ejschreiber.net" w:date="2022-01-18T15:16:00Z">
        <w:r w:rsidR="00CE530F" w:rsidRPr="00ED55B6">
          <w:rPr>
            <w:rFonts w:asciiTheme="majorBidi" w:eastAsiaTheme="minorEastAsia" w:hAnsiTheme="majorBidi" w:cstheme="majorBidi"/>
            <w:sz w:val="24"/>
            <w:szCs w:val="24"/>
            <w:rPrChange w:id="201" w:author="jschreib@ejschreiber.net" w:date="2022-01-19T14:21:00Z">
              <w:rPr/>
            </w:rPrChange>
          </w:rPr>
          <w:t>,</w:t>
        </w:r>
      </w:ins>
      <w:r w:rsidRPr="00ED55B6">
        <w:rPr>
          <w:rFonts w:asciiTheme="majorBidi" w:eastAsiaTheme="minorEastAsia" w:hAnsiTheme="majorBidi" w:cstheme="majorBidi"/>
          <w:sz w:val="24"/>
          <w:szCs w:val="24"/>
          <w:rPrChange w:id="202" w:author="jschreib@ejschreiber.net" w:date="2022-01-19T14:21:00Z">
            <w:rPr/>
          </w:rPrChange>
        </w:rPr>
        <w:t xml:space="preserve"> including a </w:t>
      </w:r>
      <w:del w:id="203" w:author="jschreib@ejschreiber.net" w:date="2022-01-18T15:16:00Z">
        <w:r w:rsidRPr="00ED55B6" w:rsidDel="00CE530F">
          <w:rPr>
            <w:rFonts w:asciiTheme="majorBidi" w:eastAsiaTheme="minorEastAsia" w:hAnsiTheme="majorBidi" w:cstheme="majorBidi"/>
            <w:sz w:val="24"/>
            <w:szCs w:val="24"/>
            <w:rPrChange w:id="204" w:author="jschreib@ejschreiber.net" w:date="2022-01-19T14:21:00Z">
              <w:rPr/>
            </w:rPrChange>
          </w:rPr>
          <w:delText xml:space="preserve">gala </w:delText>
        </w:r>
      </w:del>
      <w:ins w:id="205" w:author="jschreib@ejschreiber.net" w:date="2022-01-18T15:16:00Z">
        <w:r w:rsidR="00CE530F" w:rsidRPr="00ED55B6">
          <w:rPr>
            <w:rFonts w:asciiTheme="majorBidi" w:eastAsiaTheme="minorEastAsia" w:hAnsiTheme="majorBidi" w:cstheme="majorBidi"/>
            <w:sz w:val="24"/>
            <w:szCs w:val="24"/>
            <w:rPrChange w:id="206" w:author="jschreib@ejschreiber.net" w:date="2022-01-19T14:21:00Z">
              <w:rPr/>
            </w:rPrChange>
          </w:rPr>
          <w:t>gala</w:t>
        </w:r>
        <w:r w:rsidR="00CE530F" w:rsidRPr="00ED55B6">
          <w:rPr>
            <w:rFonts w:asciiTheme="majorBidi" w:eastAsiaTheme="minorEastAsia" w:hAnsiTheme="majorBidi" w:cstheme="majorBidi"/>
            <w:sz w:val="24"/>
            <w:szCs w:val="24"/>
            <w:rPrChange w:id="207" w:author="jschreib@ejschreiber.net" w:date="2022-01-19T14:21:00Z">
              <w:rPr/>
            </w:rPrChange>
          </w:rPr>
          <w:t xml:space="preserve"> dinner </w:t>
        </w:r>
      </w:ins>
      <w:r w:rsidRPr="00ED55B6">
        <w:rPr>
          <w:rFonts w:asciiTheme="majorBidi" w:eastAsiaTheme="minorEastAsia" w:hAnsiTheme="majorBidi" w:cstheme="majorBidi"/>
          <w:sz w:val="24"/>
          <w:szCs w:val="24"/>
          <w:rPrChange w:id="208" w:author="jschreib@ejschreiber.net" w:date="2022-01-19T14:21:00Z">
            <w:rPr/>
          </w:rPrChange>
        </w:rPr>
        <w:t>and some smaller events.</w:t>
      </w:r>
      <w:r w:rsidR="00A31F38" w:rsidRPr="00ED55B6">
        <w:rPr>
          <w:rFonts w:asciiTheme="majorBidi" w:eastAsiaTheme="minorEastAsia" w:hAnsiTheme="majorBidi" w:cstheme="majorBidi"/>
          <w:sz w:val="24"/>
          <w:szCs w:val="24"/>
          <w:rPrChange w:id="209" w:author="jschreib@ejschreiber.net" w:date="2022-01-19T14:21:00Z">
            <w:rPr/>
          </w:rPrChange>
        </w:rPr>
        <w:t xml:space="preserve"> Lin Emmons and other residents have complied a </w:t>
      </w:r>
      <w:del w:id="210" w:author="jschreib@ejschreiber.net" w:date="2022-01-18T15:16:00Z">
        <w:r w:rsidR="00A31F38" w:rsidRPr="00ED55B6" w:rsidDel="00CE530F">
          <w:rPr>
            <w:rFonts w:asciiTheme="majorBidi" w:eastAsiaTheme="minorEastAsia" w:hAnsiTheme="majorBidi" w:cstheme="majorBidi"/>
            <w:sz w:val="24"/>
            <w:szCs w:val="24"/>
            <w:rPrChange w:id="211" w:author="jschreib@ejschreiber.net" w:date="2022-01-19T14:21:00Z">
              <w:rPr/>
            </w:rPrChange>
          </w:rPr>
          <w:delText xml:space="preserve">lot of </w:delText>
        </w:r>
      </w:del>
      <w:r w:rsidR="00A31F38" w:rsidRPr="00ED55B6">
        <w:rPr>
          <w:rFonts w:asciiTheme="majorBidi" w:eastAsiaTheme="minorEastAsia" w:hAnsiTheme="majorBidi" w:cstheme="majorBidi"/>
          <w:sz w:val="24"/>
          <w:szCs w:val="24"/>
          <w:rPrChange w:id="212" w:author="jschreib@ejschreiber.net" w:date="2022-01-19T14:21:00Z">
            <w:rPr/>
          </w:rPrChange>
        </w:rPr>
        <w:t xml:space="preserve">the history </w:t>
      </w:r>
      <w:del w:id="213" w:author="jschreib@ejschreiber.net" w:date="2022-01-18T15:17:00Z">
        <w:r w:rsidR="00A31F38" w:rsidRPr="00ED55B6" w:rsidDel="00CE530F">
          <w:rPr>
            <w:rFonts w:asciiTheme="majorBidi" w:eastAsiaTheme="minorEastAsia" w:hAnsiTheme="majorBidi" w:cstheme="majorBidi"/>
            <w:sz w:val="24"/>
            <w:szCs w:val="24"/>
            <w:rPrChange w:id="214" w:author="jschreib@ejschreiber.net" w:date="2022-01-19T14:21:00Z">
              <w:rPr/>
            </w:rPrChange>
          </w:rPr>
          <w:delText>and is</w:delText>
        </w:r>
      </w:del>
      <w:ins w:id="215" w:author="jschreib@ejschreiber.net" w:date="2022-01-18T15:17:00Z">
        <w:r w:rsidR="00CE530F" w:rsidRPr="00ED55B6">
          <w:rPr>
            <w:rFonts w:asciiTheme="majorBidi" w:eastAsiaTheme="minorEastAsia" w:hAnsiTheme="majorBidi" w:cstheme="majorBidi"/>
            <w:sz w:val="24"/>
            <w:szCs w:val="24"/>
            <w:rPrChange w:id="216" w:author="jschreib@ejschreiber.net" w:date="2022-01-19T14:21:00Z">
              <w:rPr/>
            </w:rPrChange>
          </w:rPr>
          <w:t>of Moreland Courts with plans to self-</w:t>
        </w:r>
      </w:ins>
      <w:del w:id="217" w:author="jschreib@ejschreiber.net" w:date="2022-01-18T15:17:00Z">
        <w:r w:rsidR="00A31F38" w:rsidRPr="00ED55B6" w:rsidDel="00CE530F">
          <w:rPr>
            <w:rFonts w:asciiTheme="majorBidi" w:eastAsiaTheme="minorEastAsia" w:hAnsiTheme="majorBidi" w:cstheme="majorBidi"/>
            <w:sz w:val="24"/>
            <w:szCs w:val="24"/>
            <w:rPrChange w:id="218" w:author="jschreib@ejschreiber.net" w:date="2022-01-19T14:21:00Z">
              <w:rPr/>
            </w:rPrChange>
          </w:rPr>
          <w:delText xml:space="preserve"> planning to create a</w:delText>
        </w:r>
      </w:del>
      <w:r w:rsidR="00A31F38" w:rsidRPr="00ED55B6">
        <w:rPr>
          <w:rFonts w:asciiTheme="majorBidi" w:eastAsiaTheme="minorEastAsia" w:hAnsiTheme="majorBidi" w:cstheme="majorBidi"/>
          <w:sz w:val="24"/>
          <w:szCs w:val="24"/>
          <w:rPrChange w:id="219" w:author="jschreib@ejschreiber.net" w:date="2022-01-19T14:21:00Z">
            <w:rPr/>
          </w:rPrChange>
        </w:rPr>
        <w:t xml:space="preserve"> publish</w:t>
      </w:r>
      <w:del w:id="220" w:author="jschreib@ejschreiber.net" w:date="2022-01-18T15:18:00Z">
        <w:r w:rsidR="00A31F38" w:rsidRPr="00ED55B6" w:rsidDel="00CE530F">
          <w:rPr>
            <w:rFonts w:asciiTheme="majorBidi" w:eastAsiaTheme="minorEastAsia" w:hAnsiTheme="majorBidi" w:cstheme="majorBidi"/>
            <w:sz w:val="24"/>
            <w:szCs w:val="24"/>
            <w:rPrChange w:id="221" w:author="jschreib@ejschreiber.net" w:date="2022-01-19T14:21:00Z">
              <w:rPr/>
            </w:rPrChange>
          </w:rPr>
          <w:delText>ed</w:delText>
        </w:r>
      </w:del>
      <w:r w:rsidR="00A31F38" w:rsidRPr="00ED55B6">
        <w:rPr>
          <w:rFonts w:asciiTheme="majorBidi" w:eastAsiaTheme="minorEastAsia" w:hAnsiTheme="majorBidi" w:cstheme="majorBidi"/>
          <w:sz w:val="24"/>
          <w:szCs w:val="24"/>
          <w:rPrChange w:id="222" w:author="jschreib@ejschreiber.net" w:date="2022-01-19T14:21:00Z">
            <w:rPr/>
          </w:rPrChange>
        </w:rPr>
        <w:t xml:space="preserve"> </w:t>
      </w:r>
      <w:ins w:id="223" w:author="jschreib@ejschreiber.net" w:date="2022-01-18T15:17:00Z">
        <w:r w:rsidR="00CE530F" w:rsidRPr="00ED55B6">
          <w:rPr>
            <w:rFonts w:asciiTheme="majorBidi" w:eastAsiaTheme="minorEastAsia" w:hAnsiTheme="majorBidi" w:cstheme="majorBidi"/>
            <w:sz w:val="24"/>
            <w:szCs w:val="24"/>
            <w:rPrChange w:id="224" w:author="jschreib@ejschreiber.net" w:date="2022-01-19T14:21:00Z">
              <w:rPr/>
            </w:rPrChange>
          </w:rPr>
          <w:t xml:space="preserve">a </w:t>
        </w:r>
      </w:ins>
      <w:del w:id="225" w:author="jschreib@ejschreiber.net" w:date="2022-01-18T15:17:00Z">
        <w:r w:rsidR="00A31F38" w:rsidRPr="00ED55B6" w:rsidDel="00CE530F">
          <w:rPr>
            <w:rFonts w:asciiTheme="majorBidi" w:eastAsiaTheme="minorEastAsia" w:hAnsiTheme="majorBidi" w:cstheme="majorBidi"/>
            <w:sz w:val="24"/>
            <w:szCs w:val="24"/>
            <w:rPrChange w:id="226" w:author="jschreib@ejschreiber.net" w:date="2022-01-19T14:21:00Z">
              <w:rPr/>
            </w:rPrChange>
          </w:rPr>
          <w:delText xml:space="preserve">account of this </w:delText>
        </w:r>
      </w:del>
      <w:r w:rsidR="00A31F38" w:rsidRPr="00ED55B6">
        <w:rPr>
          <w:rFonts w:asciiTheme="majorBidi" w:eastAsiaTheme="minorEastAsia" w:hAnsiTheme="majorBidi" w:cstheme="majorBidi"/>
          <w:sz w:val="24"/>
          <w:szCs w:val="24"/>
          <w:rPrChange w:id="227" w:author="jschreib@ejschreiber.net" w:date="2022-01-19T14:21:00Z">
            <w:rPr/>
          </w:rPrChange>
        </w:rPr>
        <w:t>history</w:t>
      </w:r>
      <w:ins w:id="228" w:author="jschreib@ejschreiber.net" w:date="2022-01-18T15:17:00Z">
        <w:r w:rsidR="00CE530F" w:rsidRPr="00ED55B6">
          <w:rPr>
            <w:rFonts w:asciiTheme="majorBidi" w:eastAsiaTheme="minorEastAsia" w:hAnsiTheme="majorBidi" w:cstheme="majorBidi"/>
            <w:sz w:val="24"/>
            <w:szCs w:val="24"/>
            <w:rPrChange w:id="229" w:author="jschreib@ejschreiber.net" w:date="2022-01-19T14:21:00Z">
              <w:rPr/>
            </w:rPrChange>
          </w:rPr>
          <w:t xml:space="preserve"> of Moreland Courts to coincide with our centennial.</w:t>
        </w:r>
      </w:ins>
    </w:p>
    <w:p w14:paraId="6D6128C4" w14:textId="1DA6376C" w:rsidR="00A31F38" w:rsidRPr="00ED55B6" w:rsidRDefault="00A31F38" w:rsidP="00AB6C58">
      <w:pPr>
        <w:pStyle w:val="ListParagraph"/>
        <w:numPr>
          <w:ilvl w:val="0"/>
          <w:numId w:val="1"/>
        </w:numPr>
        <w:rPr>
          <w:rFonts w:asciiTheme="majorBidi" w:eastAsiaTheme="minorEastAsia" w:hAnsiTheme="majorBidi" w:cstheme="majorBidi"/>
          <w:sz w:val="24"/>
          <w:szCs w:val="24"/>
          <w:rPrChange w:id="230" w:author="jschreib@ejschreiber.net" w:date="2022-01-19T14:21:00Z">
            <w:rPr/>
          </w:rPrChange>
        </w:rPr>
      </w:pPr>
      <w:del w:id="231" w:author="jschreib@ejschreiber.net" w:date="2022-01-18T16:48:00Z">
        <w:r w:rsidRPr="00ED55B6" w:rsidDel="00CE530F">
          <w:rPr>
            <w:rFonts w:asciiTheme="majorBidi" w:eastAsiaTheme="minorEastAsia" w:hAnsiTheme="majorBidi" w:cstheme="majorBidi"/>
            <w:sz w:val="24"/>
            <w:szCs w:val="24"/>
            <w:u w:val="single"/>
            <w:rPrChange w:id="232" w:author="jschreib@ejschreiber.net" w:date="2022-01-19T14:21:00Z">
              <w:rPr>
                <w:u w:val="single"/>
              </w:rPr>
            </w:rPrChange>
          </w:rPr>
          <w:delText>Delinqu</w:delText>
        </w:r>
      </w:del>
      <w:ins w:id="233" w:author="jschreib@ejschreiber.net" w:date="2022-01-18T17:22:00Z">
        <w:r w:rsidR="003A4FB6" w:rsidRPr="00ED55B6">
          <w:rPr>
            <w:rFonts w:asciiTheme="majorBidi" w:eastAsiaTheme="minorEastAsia" w:hAnsiTheme="majorBidi" w:cstheme="majorBidi"/>
            <w:sz w:val="24"/>
            <w:szCs w:val="24"/>
            <w:u w:val="single"/>
            <w:rPrChange w:id="234" w:author="jschreib@ejschreiber.net" w:date="2022-01-19T14:21:00Z">
              <w:rPr>
                <w:u w:val="single"/>
              </w:rPr>
            </w:rPrChange>
          </w:rPr>
          <w:t>Delinqu</w:t>
        </w:r>
      </w:ins>
      <w:r w:rsidRPr="00ED55B6">
        <w:rPr>
          <w:rFonts w:asciiTheme="majorBidi" w:eastAsiaTheme="minorEastAsia" w:hAnsiTheme="majorBidi" w:cstheme="majorBidi"/>
          <w:sz w:val="24"/>
          <w:szCs w:val="24"/>
          <w:u w:val="single"/>
          <w:rPrChange w:id="235" w:author="jschreib@ejschreiber.net" w:date="2022-01-19T14:21:00Z">
            <w:rPr>
              <w:u w:val="single"/>
            </w:rPr>
          </w:rPrChange>
        </w:rPr>
        <w:t>ent Suites</w:t>
      </w:r>
      <w:r w:rsidRPr="00ED55B6">
        <w:rPr>
          <w:rFonts w:asciiTheme="majorBidi" w:eastAsiaTheme="minorEastAsia" w:hAnsiTheme="majorBidi" w:cstheme="majorBidi"/>
          <w:sz w:val="24"/>
          <w:szCs w:val="24"/>
          <w:rPrChange w:id="236" w:author="jschreib@ejschreiber.net" w:date="2022-01-19T14:21:00Z">
            <w:rPr/>
          </w:rPrChange>
        </w:rPr>
        <w:t xml:space="preserve">. One serious delinquency </w:t>
      </w:r>
      <w:del w:id="237" w:author="jschreib@ejschreiber.net" w:date="2022-01-18T15:18:00Z">
        <w:r w:rsidRPr="00ED55B6" w:rsidDel="00CE530F">
          <w:rPr>
            <w:rFonts w:asciiTheme="majorBidi" w:eastAsiaTheme="minorEastAsia" w:hAnsiTheme="majorBidi" w:cstheme="majorBidi"/>
            <w:sz w:val="24"/>
            <w:szCs w:val="24"/>
            <w:rPrChange w:id="238" w:author="jschreib@ejschreiber.net" w:date="2022-01-19T14:21:00Z">
              <w:rPr/>
            </w:rPrChange>
          </w:rPr>
          <w:delText xml:space="preserve">which </w:delText>
        </w:r>
      </w:del>
      <w:r w:rsidRPr="00ED55B6">
        <w:rPr>
          <w:rFonts w:asciiTheme="majorBidi" w:eastAsiaTheme="minorEastAsia" w:hAnsiTheme="majorBidi" w:cstheme="majorBidi"/>
          <w:sz w:val="24"/>
          <w:szCs w:val="24"/>
          <w:rPrChange w:id="239" w:author="jschreib@ejschreiber.net" w:date="2022-01-19T14:21:00Z">
            <w:rPr/>
          </w:rPrChange>
        </w:rPr>
        <w:t xml:space="preserve">is in foreclosure. </w:t>
      </w:r>
      <w:r w:rsidR="000E1BBF" w:rsidRPr="00ED55B6">
        <w:rPr>
          <w:rFonts w:asciiTheme="majorBidi" w:eastAsiaTheme="minorEastAsia" w:hAnsiTheme="majorBidi" w:cstheme="majorBidi"/>
          <w:sz w:val="24"/>
          <w:szCs w:val="24"/>
          <w:rPrChange w:id="240" w:author="jschreib@ejschreiber.net" w:date="2022-01-19T14:21:00Z">
            <w:rPr/>
          </w:rPrChange>
        </w:rPr>
        <w:t xml:space="preserve">The foreclosure case is proceeding, </w:t>
      </w:r>
      <w:del w:id="241" w:author="jschreib@ejschreiber.net" w:date="2022-01-18T15:18:00Z">
        <w:r w:rsidR="000E1BBF" w:rsidRPr="00ED55B6" w:rsidDel="00CE530F">
          <w:rPr>
            <w:rFonts w:asciiTheme="majorBidi" w:eastAsiaTheme="minorEastAsia" w:hAnsiTheme="majorBidi" w:cstheme="majorBidi"/>
            <w:sz w:val="24"/>
            <w:szCs w:val="24"/>
            <w:rPrChange w:id="242" w:author="jschreib@ejschreiber.net" w:date="2022-01-19T14:21:00Z">
              <w:rPr/>
            </w:rPrChange>
          </w:rPr>
          <w:delText xml:space="preserve">and </w:delText>
        </w:r>
      </w:del>
      <w:ins w:id="243" w:author="jschreib@ejschreiber.net" w:date="2022-01-18T15:18:00Z">
        <w:r w:rsidR="00CE530F" w:rsidRPr="00ED55B6">
          <w:rPr>
            <w:rFonts w:asciiTheme="majorBidi" w:eastAsiaTheme="minorEastAsia" w:hAnsiTheme="majorBidi" w:cstheme="majorBidi"/>
            <w:sz w:val="24"/>
            <w:szCs w:val="24"/>
            <w:rPrChange w:id="244" w:author="jschreib@ejschreiber.net" w:date="2022-01-19T14:21:00Z">
              <w:rPr/>
            </w:rPrChange>
          </w:rPr>
          <w:t>while</w:t>
        </w:r>
        <w:r w:rsidR="00CE530F" w:rsidRPr="00ED55B6">
          <w:rPr>
            <w:rFonts w:asciiTheme="majorBidi" w:eastAsiaTheme="minorEastAsia" w:hAnsiTheme="majorBidi" w:cstheme="majorBidi"/>
            <w:sz w:val="24"/>
            <w:szCs w:val="24"/>
            <w:rPrChange w:id="245" w:author="jschreib@ejschreiber.net" w:date="2022-01-19T14:21:00Z">
              <w:rPr/>
            </w:rPrChange>
          </w:rPr>
          <w:t xml:space="preserve"> </w:t>
        </w:r>
      </w:ins>
      <w:r w:rsidR="000E1BBF" w:rsidRPr="00ED55B6">
        <w:rPr>
          <w:rFonts w:asciiTheme="majorBidi" w:eastAsiaTheme="minorEastAsia" w:hAnsiTheme="majorBidi" w:cstheme="majorBidi"/>
          <w:sz w:val="24"/>
          <w:szCs w:val="24"/>
          <w:rPrChange w:id="246" w:author="jschreib@ejschreiber.net" w:date="2022-01-19T14:21:00Z">
            <w:rPr/>
          </w:rPrChange>
        </w:rPr>
        <w:t xml:space="preserve">the unit owner </w:t>
      </w:r>
      <w:del w:id="247" w:author="jschreib@ejschreiber.net" w:date="2022-01-19T14:27:00Z">
        <w:r w:rsidR="000E1BBF" w:rsidRPr="00ED55B6" w:rsidDel="00ED55B6">
          <w:rPr>
            <w:rFonts w:asciiTheme="majorBidi" w:eastAsiaTheme="minorEastAsia" w:hAnsiTheme="majorBidi" w:cstheme="majorBidi"/>
            <w:sz w:val="24"/>
            <w:szCs w:val="24"/>
            <w:rPrChange w:id="248" w:author="jschreib@ejschreiber.net" w:date="2022-01-19T14:21:00Z">
              <w:rPr/>
            </w:rPrChange>
          </w:rPr>
          <w:delText>is working</w:delText>
        </w:r>
      </w:del>
      <w:ins w:id="249" w:author="jschreib@ejschreiber.net" w:date="2022-01-19T14:27:00Z">
        <w:r w:rsidR="00ED55B6">
          <w:rPr>
            <w:rFonts w:asciiTheme="majorBidi" w:eastAsiaTheme="minorEastAsia" w:hAnsiTheme="majorBidi" w:cstheme="majorBidi"/>
            <w:sz w:val="24"/>
            <w:szCs w:val="24"/>
          </w:rPr>
          <w:t>works</w:t>
        </w:r>
      </w:ins>
      <w:r w:rsidR="000E1BBF" w:rsidRPr="00ED55B6">
        <w:rPr>
          <w:rFonts w:asciiTheme="majorBidi" w:eastAsiaTheme="minorEastAsia" w:hAnsiTheme="majorBidi" w:cstheme="majorBidi"/>
          <w:sz w:val="24"/>
          <w:szCs w:val="24"/>
          <w:rPrChange w:id="250" w:author="jschreib@ejschreiber.net" w:date="2022-01-19T14:21:00Z">
            <w:rPr/>
          </w:rPrChange>
        </w:rPr>
        <w:t xml:space="preserve"> with a lender to </w:t>
      </w:r>
      <w:del w:id="251" w:author="jschreib@ejschreiber.net" w:date="2022-01-18T15:18:00Z">
        <w:r w:rsidR="000E1BBF" w:rsidRPr="00ED55B6" w:rsidDel="00CE530F">
          <w:rPr>
            <w:rFonts w:asciiTheme="majorBidi" w:eastAsiaTheme="minorEastAsia" w:hAnsiTheme="majorBidi" w:cstheme="majorBidi"/>
            <w:sz w:val="24"/>
            <w:szCs w:val="24"/>
            <w:rPrChange w:id="252" w:author="jschreib@ejschreiber.net" w:date="2022-01-19T14:21:00Z">
              <w:rPr/>
            </w:rPrChange>
          </w:rPr>
          <w:delText>fund paying</w:delText>
        </w:r>
      </w:del>
      <w:ins w:id="253" w:author="jschreib@ejschreiber.net" w:date="2022-01-18T15:18:00Z">
        <w:r w:rsidR="00CE530F" w:rsidRPr="00ED55B6">
          <w:rPr>
            <w:rFonts w:asciiTheme="majorBidi" w:eastAsiaTheme="minorEastAsia" w:hAnsiTheme="majorBidi" w:cstheme="majorBidi"/>
            <w:sz w:val="24"/>
            <w:szCs w:val="24"/>
            <w:rPrChange w:id="254" w:author="jschreib@ejschreiber.net" w:date="2022-01-19T14:21:00Z">
              <w:rPr/>
            </w:rPrChange>
          </w:rPr>
          <w:t>pay</w:t>
        </w:r>
      </w:ins>
      <w:r w:rsidR="000E1BBF" w:rsidRPr="00ED55B6">
        <w:rPr>
          <w:rFonts w:asciiTheme="majorBidi" w:eastAsiaTheme="minorEastAsia" w:hAnsiTheme="majorBidi" w:cstheme="majorBidi"/>
          <w:sz w:val="24"/>
          <w:szCs w:val="24"/>
          <w:rPrChange w:id="255" w:author="jschreib@ejschreiber.net" w:date="2022-01-19T14:21:00Z">
            <w:rPr/>
          </w:rPrChange>
        </w:rPr>
        <w:t xml:space="preserve"> off arrears through a 1</w:t>
      </w:r>
      <w:r w:rsidR="000E1BBF" w:rsidRPr="00ED55B6">
        <w:rPr>
          <w:rFonts w:asciiTheme="majorBidi" w:eastAsiaTheme="minorEastAsia" w:hAnsiTheme="majorBidi" w:cstheme="majorBidi"/>
          <w:sz w:val="24"/>
          <w:szCs w:val="24"/>
          <w:vertAlign w:val="superscript"/>
          <w:rPrChange w:id="256" w:author="jschreib@ejschreiber.net" w:date="2022-01-19T14:21:00Z">
            <w:rPr>
              <w:vertAlign w:val="superscript"/>
            </w:rPr>
          </w:rPrChange>
        </w:rPr>
        <w:t>st</w:t>
      </w:r>
      <w:r w:rsidR="000E1BBF" w:rsidRPr="00ED55B6">
        <w:rPr>
          <w:rFonts w:asciiTheme="majorBidi" w:eastAsiaTheme="minorEastAsia" w:hAnsiTheme="majorBidi" w:cstheme="majorBidi"/>
          <w:sz w:val="24"/>
          <w:szCs w:val="24"/>
          <w:rPrChange w:id="257" w:author="jschreib@ejschreiber.net" w:date="2022-01-19T14:21:00Z">
            <w:rPr/>
          </w:rPrChange>
        </w:rPr>
        <w:t xml:space="preserve"> mortgage. Two other residents are above </w:t>
      </w:r>
      <w:ins w:id="258" w:author="jschreib@ejschreiber.net" w:date="2022-01-19T14:27:00Z">
        <w:r w:rsidR="00ED55B6">
          <w:rPr>
            <w:rFonts w:asciiTheme="majorBidi" w:eastAsiaTheme="minorEastAsia" w:hAnsiTheme="majorBidi" w:cstheme="majorBidi"/>
            <w:sz w:val="24"/>
            <w:szCs w:val="24"/>
          </w:rPr>
          <w:t xml:space="preserve">the </w:t>
        </w:r>
      </w:ins>
      <w:r w:rsidR="000E1BBF" w:rsidRPr="00ED55B6">
        <w:rPr>
          <w:rFonts w:asciiTheme="majorBidi" w:eastAsiaTheme="minorEastAsia" w:hAnsiTheme="majorBidi" w:cstheme="majorBidi"/>
          <w:sz w:val="24"/>
          <w:szCs w:val="24"/>
          <w:rPrChange w:id="259" w:author="jschreib@ejschreiber.net" w:date="2022-01-19T14:21:00Z">
            <w:rPr/>
          </w:rPrChange>
        </w:rPr>
        <w:t xml:space="preserve">acceptable limits for </w:t>
      </w:r>
      <w:del w:id="260" w:author="jschreib@ejschreiber.net" w:date="2022-01-19T14:58:00Z">
        <w:r w:rsidR="00E92309" w:rsidRPr="00ED55B6" w:rsidDel="009F75BA">
          <w:rPr>
            <w:rFonts w:asciiTheme="majorBidi" w:eastAsiaTheme="minorEastAsia" w:hAnsiTheme="majorBidi" w:cstheme="majorBidi"/>
            <w:sz w:val="24"/>
            <w:szCs w:val="24"/>
            <w:rPrChange w:id="261" w:author="jschreib@ejschreiber.net" w:date="2022-01-19T14:21:00Z">
              <w:rPr/>
            </w:rPrChange>
          </w:rPr>
          <w:delText>arrears but</w:delText>
        </w:r>
      </w:del>
      <w:ins w:id="262" w:author="jschreib@ejschreiber.net" w:date="2022-01-19T14:58:00Z">
        <w:r w:rsidR="009F75BA" w:rsidRPr="009F75BA">
          <w:rPr>
            <w:rFonts w:asciiTheme="majorBidi" w:eastAsiaTheme="minorEastAsia" w:hAnsiTheme="majorBidi" w:cstheme="majorBidi"/>
            <w:sz w:val="24"/>
            <w:szCs w:val="24"/>
          </w:rPr>
          <w:t>arrears but</w:t>
        </w:r>
      </w:ins>
      <w:r w:rsidR="000E1BBF" w:rsidRPr="00ED55B6">
        <w:rPr>
          <w:rFonts w:asciiTheme="majorBidi" w:eastAsiaTheme="minorEastAsia" w:hAnsiTheme="majorBidi" w:cstheme="majorBidi"/>
          <w:sz w:val="24"/>
          <w:szCs w:val="24"/>
          <w:rPrChange w:id="263" w:author="jschreib@ejschreiber.net" w:date="2022-01-19T14:21:00Z">
            <w:rPr/>
          </w:rPrChange>
        </w:rPr>
        <w:t xml:space="preserve"> have advised </w:t>
      </w:r>
      <w:ins w:id="264" w:author="jschreib@ejschreiber.net" w:date="2022-01-18T15:19:00Z">
        <w:r w:rsidR="00CE530F" w:rsidRPr="00ED55B6">
          <w:rPr>
            <w:rFonts w:asciiTheme="majorBidi" w:eastAsiaTheme="minorEastAsia" w:hAnsiTheme="majorBidi" w:cstheme="majorBidi"/>
            <w:sz w:val="24"/>
            <w:szCs w:val="24"/>
            <w:rPrChange w:id="265" w:author="jschreib@ejschreiber.net" w:date="2022-01-19T14:21:00Z">
              <w:rPr/>
            </w:rPrChange>
          </w:rPr>
          <w:t xml:space="preserve">management </w:t>
        </w:r>
      </w:ins>
      <w:r w:rsidR="000E1BBF" w:rsidRPr="00ED55B6">
        <w:rPr>
          <w:rFonts w:asciiTheme="majorBidi" w:eastAsiaTheme="minorEastAsia" w:hAnsiTheme="majorBidi" w:cstheme="majorBidi"/>
          <w:sz w:val="24"/>
          <w:szCs w:val="24"/>
          <w:rPrChange w:id="266" w:author="jschreib@ejschreiber.net" w:date="2022-01-19T14:21:00Z">
            <w:rPr/>
          </w:rPrChange>
        </w:rPr>
        <w:t xml:space="preserve">that they </w:t>
      </w:r>
      <w:del w:id="267" w:author="jschreib@ejschreiber.net" w:date="2022-01-18T15:19:00Z">
        <w:r w:rsidR="000E1BBF" w:rsidRPr="00ED55B6" w:rsidDel="00CE530F">
          <w:rPr>
            <w:rFonts w:asciiTheme="majorBidi" w:eastAsiaTheme="minorEastAsia" w:hAnsiTheme="majorBidi" w:cstheme="majorBidi"/>
            <w:sz w:val="24"/>
            <w:szCs w:val="24"/>
            <w:rPrChange w:id="268" w:author="jschreib@ejschreiber.net" w:date="2022-01-19T14:21:00Z">
              <w:rPr/>
            </w:rPrChange>
          </w:rPr>
          <w:delText>will become</w:delText>
        </w:r>
      </w:del>
      <w:ins w:id="269" w:author="jschreib@ejschreiber.net" w:date="2022-01-18T15:19:00Z">
        <w:r w:rsidR="00CE530F" w:rsidRPr="00ED55B6">
          <w:rPr>
            <w:rFonts w:asciiTheme="majorBidi" w:eastAsiaTheme="minorEastAsia" w:hAnsiTheme="majorBidi" w:cstheme="majorBidi"/>
            <w:sz w:val="24"/>
            <w:szCs w:val="24"/>
            <w:rPrChange w:id="270" w:author="jschreib@ejschreiber.net" w:date="2022-01-19T14:21:00Z">
              <w:rPr/>
            </w:rPrChange>
          </w:rPr>
          <w:t>intend to become</w:t>
        </w:r>
      </w:ins>
      <w:r w:rsidR="000E1BBF" w:rsidRPr="00ED55B6">
        <w:rPr>
          <w:rFonts w:asciiTheme="majorBidi" w:eastAsiaTheme="minorEastAsia" w:hAnsiTheme="majorBidi" w:cstheme="majorBidi"/>
          <w:sz w:val="24"/>
          <w:szCs w:val="24"/>
          <w:rPrChange w:id="271" w:author="jschreib@ejschreiber.net" w:date="2022-01-19T14:21:00Z">
            <w:rPr/>
          </w:rPrChange>
        </w:rPr>
        <w:t xml:space="preserve"> current. </w:t>
      </w:r>
    </w:p>
    <w:p w14:paraId="71076AA8" w14:textId="73B6A7F9" w:rsidR="00E92309" w:rsidRPr="00ED55B6" w:rsidRDefault="00E92309" w:rsidP="00AB6C58">
      <w:pPr>
        <w:pStyle w:val="ListParagraph"/>
        <w:numPr>
          <w:ilvl w:val="0"/>
          <w:numId w:val="1"/>
        </w:numPr>
        <w:rPr>
          <w:rFonts w:asciiTheme="majorBidi" w:eastAsiaTheme="minorEastAsia" w:hAnsiTheme="majorBidi" w:cstheme="majorBidi"/>
          <w:sz w:val="24"/>
          <w:szCs w:val="24"/>
          <w:rPrChange w:id="272" w:author="jschreib@ejschreiber.net" w:date="2022-01-19T14:21:00Z">
            <w:rPr/>
          </w:rPrChange>
        </w:rPr>
      </w:pPr>
      <w:r w:rsidRPr="00ED55B6">
        <w:rPr>
          <w:rFonts w:asciiTheme="majorBidi" w:eastAsiaTheme="minorEastAsia" w:hAnsiTheme="majorBidi" w:cstheme="majorBidi"/>
          <w:sz w:val="24"/>
          <w:szCs w:val="24"/>
          <w:u w:val="single"/>
          <w:rPrChange w:id="273" w:author="jschreib@ejschreiber.net" w:date="2022-01-19T14:21:00Z">
            <w:rPr>
              <w:u w:val="single"/>
            </w:rPr>
          </w:rPrChange>
        </w:rPr>
        <w:t>Capitol Repairs</w:t>
      </w:r>
      <w:r w:rsidRPr="00ED55B6">
        <w:rPr>
          <w:rFonts w:asciiTheme="majorBidi" w:eastAsiaTheme="minorEastAsia" w:hAnsiTheme="majorBidi" w:cstheme="majorBidi"/>
          <w:sz w:val="24"/>
          <w:szCs w:val="24"/>
          <w:rPrChange w:id="274" w:author="jschreib@ejschreiber.net" w:date="2022-01-19T14:21:00Z">
            <w:rPr/>
          </w:rPrChange>
        </w:rPr>
        <w:t xml:space="preserve">. </w:t>
      </w:r>
      <w:ins w:id="275" w:author="jschreib@ejschreiber.net" w:date="2022-01-19T14:28:00Z">
        <w:r w:rsidR="00ED55B6">
          <w:rPr>
            <w:rFonts w:asciiTheme="majorBidi" w:eastAsiaTheme="minorEastAsia" w:hAnsiTheme="majorBidi" w:cstheme="majorBidi"/>
            <w:sz w:val="24"/>
            <w:szCs w:val="24"/>
          </w:rPr>
          <w:t>As of</w:t>
        </w:r>
      </w:ins>
      <w:del w:id="276" w:author="jschreib@ejschreiber.net" w:date="2022-01-19T14:28:00Z">
        <w:r w:rsidRPr="00ED55B6" w:rsidDel="00ED55B6">
          <w:rPr>
            <w:rFonts w:asciiTheme="majorBidi" w:eastAsiaTheme="minorEastAsia" w:hAnsiTheme="majorBidi" w:cstheme="majorBidi"/>
            <w:sz w:val="24"/>
            <w:szCs w:val="24"/>
            <w:rPrChange w:id="277" w:author="jschreib@ejschreiber.net" w:date="2022-01-19T14:21:00Z">
              <w:rPr/>
            </w:rPrChange>
          </w:rPr>
          <w:delText>Up to</w:delText>
        </w:r>
      </w:del>
      <w:r w:rsidRPr="00ED55B6">
        <w:rPr>
          <w:rFonts w:asciiTheme="majorBidi" w:eastAsiaTheme="minorEastAsia" w:hAnsiTheme="majorBidi" w:cstheme="majorBidi"/>
          <w:sz w:val="24"/>
          <w:szCs w:val="24"/>
          <w:rPrChange w:id="278" w:author="jschreib@ejschreiber.net" w:date="2022-01-19T14:21:00Z">
            <w:rPr/>
          </w:rPrChange>
        </w:rPr>
        <w:t xml:space="preserve"> October 2021</w:t>
      </w:r>
      <w:ins w:id="279" w:author="jschreib@ejschreiber.net" w:date="2022-01-18T15:19:00Z">
        <w:r w:rsidR="00CE530F" w:rsidRPr="00ED55B6">
          <w:rPr>
            <w:rFonts w:asciiTheme="majorBidi" w:eastAsiaTheme="minorEastAsia" w:hAnsiTheme="majorBidi" w:cstheme="majorBidi"/>
            <w:sz w:val="24"/>
            <w:szCs w:val="24"/>
            <w:rPrChange w:id="280" w:author="jschreib@ejschreiber.net" w:date="2022-01-19T14:21:00Z">
              <w:rPr/>
            </w:rPrChange>
          </w:rPr>
          <w:t xml:space="preserve">, </w:t>
        </w:r>
      </w:ins>
      <w:del w:id="281" w:author="jschreib@ejschreiber.net" w:date="2022-01-18T15:19:00Z">
        <w:r w:rsidRPr="00ED55B6" w:rsidDel="00CE530F">
          <w:rPr>
            <w:rFonts w:asciiTheme="majorBidi" w:eastAsiaTheme="minorEastAsia" w:hAnsiTheme="majorBidi" w:cstheme="majorBidi"/>
            <w:sz w:val="24"/>
            <w:szCs w:val="24"/>
            <w:rPrChange w:id="282" w:author="jschreib@ejschreiber.net" w:date="2022-01-19T14:21:00Z">
              <w:rPr/>
            </w:rPrChange>
          </w:rPr>
          <w:delText xml:space="preserve"> </w:delText>
        </w:r>
      </w:del>
      <w:r w:rsidRPr="00ED55B6">
        <w:rPr>
          <w:rFonts w:asciiTheme="majorBidi" w:eastAsiaTheme="minorEastAsia" w:hAnsiTheme="majorBidi" w:cstheme="majorBidi"/>
          <w:sz w:val="24"/>
          <w:szCs w:val="24"/>
          <w:rPrChange w:id="283" w:author="jschreib@ejschreiber.net" w:date="2022-01-19T14:21:00Z">
            <w:rPr/>
          </w:rPrChange>
        </w:rPr>
        <w:t>$139,744</w:t>
      </w:r>
      <w:ins w:id="284" w:author="jschreib@ejschreiber.net" w:date="2022-01-19T14:29:00Z">
        <w:r w:rsidR="00ED55B6">
          <w:rPr>
            <w:rFonts w:asciiTheme="majorBidi" w:eastAsiaTheme="minorEastAsia" w:hAnsiTheme="majorBidi" w:cstheme="majorBidi"/>
            <w:sz w:val="24"/>
            <w:szCs w:val="24"/>
          </w:rPr>
          <w:t xml:space="preserve"> of </w:t>
        </w:r>
      </w:ins>
      <w:del w:id="285" w:author="jschreib@ejschreiber.net" w:date="2022-01-19T14:29:00Z">
        <w:r w:rsidRPr="00ED55B6" w:rsidDel="00ED55B6">
          <w:rPr>
            <w:rFonts w:asciiTheme="majorBidi" w:eastAsiaTheme="minorEastAsia" w:hAnsiTheme="majorBidi" w:cstheme="majorBidi"/>
            <w:sz w:val="24"/>
            <w:szCs w:val="24"/>
            <w:rPrChange w:id="286" w:author="jschreib@ejschreiber.net" w:date="2022-01-19T14:21:00Z">
              <w:rPr/>
            </w:rPrChange>
          </w:rPr>
          <w:delText>/</w:delText>
        </w:r>
      </w:del>
      <w:r w:rsidRPr="00ED55B6">
        <w:rPr>
          <w:rFonts w:asciiTheme="majorBidi" w:eastAsiaTheme="minorEastAsia" w:hAnsiTheme="majorBidi" w:cstheme="majorBidi"/>
          <w:sz w:val="24"/>
          <w:szCs w:val="24"/>
          <w:rPrChange w:id="287" w:author="jschreib@ejschreiber.net" w:date="2022-01-19T14:21:00Z">
            <w:rPr/>
          </w:rPrChange>
        </w:rPr>
        <w:t>$200,000 has been expended on Annual Capital repairs. Completion of the Security Office, employee break</w:t>
      </w:r>
      <w:ins w:id="288" w:author="jschreib@ejschreiber.net" w:date="2022-01-18T15:19:00Z">
        <w:r w:rsidR="00CE530F" w:rsidRPr="00ED55B6">
          <w:rPr>
            <w:rFonts w:asciiTheme="majorBidi" w:eastAsiaTheme="minorEastAsia" w:hAnsiTheme="majorBidi" w:cstheme="majorBidi"/>
            <w:sz w:val="24"/>
            <w:szCs w:val="24"/>
            <w:rPrChange w:id="289" w:author="jschreib@ejschreiber.net" w:date="2022-01-19T14:21:00Z">
              <w:rPr/>
            </w:rPrChange>
          </w:rPr>
          <w:t xml:space="preserve"> </w:t>
        </w:r>
      </w:ins>
      <w:r w:rsidRPr="00ED55B6">
        <w:rPr>
          <w:rFonts w:asciiTheme="majorBidi" w:eastAsiaTheme="minorEastAsia" w:hAnsiTheme="majorBidi" w:cstheme="majorBidi"/>
          <w:sz w:val="24"/>
          <w:szCs w:val="24"/>
          <w:rPrChange w:id="290" w:author="jschreib@ejschreiber.net" w:date="2022-01-19T14:21:00Z">
            <w:rPr/>
          </w:rPrChange>
        </w:rPr>
        <w:t>room and board room are still planned for completion in 2021. Additional back hall work will be done by contractors. Masonry repair work has been completed for 2021</w:t>
      </w:r>
      <w:del w:id="291" w:author="jschreib@ejschreiber.net" w:date="2022-01-18T15:20:00Z">
        <w:r w:rsidRPr="00ED55B6" w:rsidDel="00CE530F">
          <w:rPr>
            <w:rFonts w:asciiTheme="majorBidi" w:eastAsiaTheme="minorEastAsia" w:hAnsiTheme="majorBidi" w:cstheme="majorBidi"/>
            <w:sz w:val="24"/>
            <w:szCs w:val="24"/>
            <w:rPrChange w:id="292" w:author="jschreib@ejschreiber.net" w:date="2022-01-19T14:21:00Z">
              <w:rPr/>
            </w:rPrChange>
          </w:rPr>
          <w:delText xml:space="preserve"> season</w:delText>
        </w:r>
      </w:del>
      <w:r w:rsidRPr="00ED55B6">
        <w:rPr>
          <w:rFonts w:asciiTheme="majorBidi" w:eastAsiaTheme="minorEastAsia" w:hAnsiTheme="majorBidi" w:cstheme="majorBidi"/>
          <w:sz w:val="24"/>
          <w:szCs w:val="24"/>
          <w:rPrChange w:id="293" w:author="jschreib@ejschreiber.net" w:date="2022-01-19T14:21:00Z">
            <w:rPr/>
          </w:rPrChange>
        </w:rPr>
        <w:t xml:space="preserve">. Two projects remain </w:t>
      </w:r>
      <w:ins w:id="294" w:author="jschreib@ejschreiber.net" w:date="2022-01-18T15:20:00Z">
        <w:r w:rsidR="00CE530F" w:rsidRPr="00ED55B6">
          <w:rPr>
            <w:rFonts w:asciiTheme="majorBidi" w:eastAsiaTheme="minorEastAsia" w:hAnsiTheme="majorBidi" w:cstheme="majorBidi"/>
            <w:sz w:val="24"/>
            <w:szCs w:val="24"/>
            <w:rPrChange w:id="295" w:author="jschreib@ejschreiber.net" w:date="2022-01-19T14:21:00Z">
              <w:rPr/>
            </w:rPrChange>
          </w:rPr>
          <w:t xml:space="preserve">to be completed: (1) the </w:t>
        </w:r>
      </w:ins>
      <w:del w:id="296" w:author="jschreib@ejschreiber.net" w:date="2022-01-18T15:20:00Z">
        <w:r w:rsidRPr="00ED55B6" w:rsidDel="00CE530F">
          <w:rPr>
            <w:rFonts w:asciiTheme="majorBidi" w:eastAsiaTheme="minorEastAsia" w:hAnsiTheme="majorBidi" w:cstheme="majorBidi"/>
            <w:sz w:val="24"/>
            <w:szCs w:val="24"/>
            <w:rPrChange w:id="297" w:author="jschreib@ejschreiber.net" w:date="2022-01-19T14:21:00Z">
              <w:rPr/>
            </w:rPrChange>
          </w:rPr>
          <w:delText>(</w:delText>
        </w:r>
      </w:del>
      <w:r w:rsidRPr="00ED55B6">
        <w:rPr>
          <w:rFonts w:asciiTheme="majorBidi" w:eastAsiaTheme="minorEastAsia" w:hAnsiTheme="majorBidi" w:cstheme="majorBidi"/>
          <w:sz w:val="24"/>
          <w:szCs w:val="24"/>
          <w:rPrChange w:id="298" w:author="jschreib@ejschreiber.net" w:date="2022-01-19T14:21:00Z">
            <w:rPr/>
          </w:rPrChange>
        </w:rPr>
        <w:t xml:space="preserve">backline wall top repairs and </w:t>
      </w:r>
      <w:ins w:id="299" w:author="jschreib@ejschreiber.net" w:date="2022-01-18T15:20:00Z">
        <w:r w:rsidR="00CE530F" w:rsidRPr="00ED55B6">
          <w:rPr>
            <w:rFonts w:asciiTheme="majorBidi" w:eastAsiaTheme="minorEastAsia" w:hAnsiTheme="majorBidi" w:cstheme="majorBidi"/>
            <w:sz w:val="24"/>
            <w:szCs w:val="24"/>
            <w:rPrChange w:id="300" w:author="jschreib@ejschreiber.net" w:date="2022-01-19T14:21:00Z">
              <w:rPr/>
            </w:rPrChange>
          </w:rPr>
          <w:t xml:space="preserve">(2) </w:t>
        </w:r>
      </w:ins>
      <w:ins w:id="301" w:author="jschreib@ejschreiber.net" w:date="2022-01-18T15:21:00Z">
        <w:r w:rsidR="00CE530F" w:rsidRPr="00ED55B6">
          <w:rPr>
            <w:rFonts w:asciiTheme="majorBidi" w:eastAsiaTheme="minorEastAsia" w:hAnsiTheme="majorBidi" w:cstheme="majorBidi"/>
            <w:sz w:val="24"/>
            <w:szCs w:val="24"/>
            <w:rPrChange w:id="302" w:author="jschreib@ejschreiber.net" w:date="2022-01-19T14:21:00Z">
              <w:rPr/>
            </w:rPrChange>
          </w:rPr>
          <w:t>the rear</w:t>
        </w:r>
      </w:ins>
      <w:del w:id="303" w:author="jschreib@ejschreiber.net" w:date="2022-01-18T15:21:00Z">
        <w:r w:rsidRPr="00ED55B6" w:rsidDel="00CE530F">
          <w:rPr>
            <w:rFonts w:asciiTheme="majorBidi" w:eastAsiaTheme="minorEastAsia" w:hAnsiTheme="majorBidi" w:cstheme="majorBidi"/>
            <w:sz w:val="24"/>
            <w:szCs w:val="24"/>
            <w:rPrChange w:id="304" w:author="jschreib@ejschreiber.net" w:date="2022-01-19T14:21:00Z">
              <w:rPr/>
            </w:rPrChange>
          </w:rPr>
          <w:delText>an</w:delText>
        </w:r>
      </w:del>
      <w:r w:rsidRPr="00ED55B6">
        <w:rPr>
          <w:rFonts w:asciiTheme="majorBidi" w:eastAsiaTheme="minorEastAsia" w:hAnsiTheme="majorBidi" w:cstheme="majorBidi"/>
          <w:sz w:val="24"/>
          <w:szCs w:val="24"/>
          <w:rPrChange w:id="305" w:author="jschreib@ejschreiber.net" w:date="2022-01-19T14:21:00Z">
            <w:rPr/>
          </w:rPrChange>
        </w:rPr>
        <w:t xml:space="preserve"> area of the 13801 building</w:t>
      </w:r>
      <w:del w:id="306" w:author="jschreib@ejschreiber.net" w:date="2022-01-18T15:21:00Z">
        <w:r w:rsidRPr="00ED55B6" w:rsidDel="00CE530F">
          <w:rPr>
            <w:rFonts w:asciiTheme="majorBidi" w:eastAsiaTheme="minorEastAsia" w:hAnsiTheme="majorBidi" w:cstheme="majorBidi"/>
            <w:sz w:val="24"/>
            <w:szCs w:val="24"/>
            <w:rPrChange w:id="307" w:author="jschreib@ejschreiber.net" w:date="2022-01-19T14:21:00Z">
              <w:rPr/>
            </w:rPrChange>
          </w:rPr>
          <w:delText xml:space="preserve"> in the rear</w:delText>
        </w:r>
      </w:del>
      <w:r w:rsidR="00AA67F0" w:rsidRPr="00ED55B6">
        <w:rPr>
          <w:rFonts w:asciiTheme="majorBidi" w:eastAsiaTheme="minorEastAsia" w:hAnsiTheme="majorBidi" w:cstheme="majorBidi"/>
          <w:sz w:val="24"/>
          <w:szCs w:val="24"/>
          <w:rPrChange w:id="308" w:author="jschreib@ejschreiber.net" w:date="2022-01-19T14:21:00Z">
            <w:rPr/>
          </w:rPrChange>
        </w:rPr>
        <w:t>.</w:t>
      </w:r>
    </w:p>
    <w:p w14:paraId="481DBE7A" w14:textId="386985C0" w:rsidR="00AA67F0" w:rsidRPr="00ED55B6" w:rsidRDefault="00AA67F0" w:rsidP="00AB6C58">
      <w:pPr>
        <w:pStyle w:val="ListParagraph"/>
        <w:numPr>
          <w:ilvl w:val="0"/>
          <w:numId w:val="1"/>
        </w:numPr>
        <w:rPr>
          <w:rFonts w:asciiTheme="majorBidi" w:eastAsiaTheme="minorEastAsia" w:hAnsiTheme="majorBidi" w:cstheme="majorBidi"/>
          <w:sz w:val="24"/>
          <w:szCs w:val="24"/>
          <w:rPrChange w:id="309" w:author="jschreib@ejschreiber.net" w:date="2022-01-19T14:21:00Z">
            <w:rPr/>
          </w:rPrChange>
        </w:rPr>
      </w:pPr>
      <w:r w:rsidRPr="00ED55B6">
        <w:rPr>
          <w:rFonts w:asciiTheme="majorBidi" w:eastAsiaTheme="minorEastAsia" w:hAnsiTheme="majorBidi" w:cstheme="majorBidi"/>
          <w:sz w:val="24"/>
          <w:szCs w:val="24"/>
          <w:u w:val="single"/>
          <w:rPrChange w:id="310" w:author="jschreib@ejschreiber.net" w:date="2022-01-19T14:21:00Z">
            <w:rPr>
              <w:u w:val="single"/>
            </w:rPr>
          </w:rPrChange>
        </w:rPr>
        <w:t>Reserve Fund</w:t>
      </w:r>
      <w:r w:rsidRPr="00ED55B6">
        <w:rPr>
          <w:rFonts w:asciiTheme="majorBidi" w:eastAsiaTheme="minorEastAsia" w:hAnsiTheme="majorBidi" w:cstheme="majorBidi"/>
          <w:sz w:val="24"/>
          <w:szCs w:val="24"/>
          <w:rPrChange w:id="311" w:author="jschreib@ejschreiber.net" w:date="2022-01-19T14:21:00Z">
            <w:rPr/>
          </w:rPrChange>
        </w:rPr>
        <w:t>. The Reserve study is currently undergoing an update through our Reserve consultant</w:t>
      </w:r>
      <w:del w:id="312" w:author="jschreib@ejschreiber.net" w:date="2022-01-18T15:21:00Z">
        <w:r w:rsidRPr="00ED55B6" w:rsidDel="00CE530F">
          <w:rPr>
            <w:rFonts w:asciiTheme="majorBidi" w:eastAsiaTheme="minorEastAsia" w:hAnsiTheme="majorBidi" w:cstheme="majorBidi"/>
            <w:sz w:val="24"/>
            <w:szCs w:val="24"/>
            <w:rPrChange w:id="313" w:author="jschreib@ejschreiber.net" w:date="2022-01-19T14:21:00Z">
              <w:rPr/>
            </w:rPrChange>
          </w:rPr>
          <w:delText xml:space="preserve">. </w:delText>
        </w:r>
      </w:del>
      <w:ins w:id="314" w:author="jschreib@ejschreiber.net" w:date="2022-01-18T15:21:00Z">
        <w:r w:rsidR="00CE530F" w:rsidRPr="00ED55B6">
          <w:rPr>
            <w:rFonts w:asciiTheme="majorBidi" w:eastAsiaTheme="minorEastAsia" w:hAnsiTheme="majorBidi" w:cstheme="majorBidi"/>
            <w:sz w:val="24"/>
            <w:szCs w:val="24"/>
            <w:rPrChange w:id="315" w:author="jschreib@ejschreiber.net" w:date="2022-01-19T14:21:00Z">
              <w:rPr/>
            </w:rPrChange>
          </w:rPr>
          <w:t>.</w:t>
        </w:r>
        <w:r w:rsidR="00CE530F" w:rsidRPr="00ED55B6">
          <w:rPr>
            <w:rFonts w:asciiTheme="majorBidi" w:eastAsiaTheme="minorEastAsia" w:hAnsiTheme="majorBidi" w:cstheme="majorBidi"/>
            <w:sz w:val="24"/>
            <w:szCs w:val="24"/>
            <w:rPrChange w:id="316" w:author="jschreib@ejschreiber.net" w:date="2022-01-19T14:21:00Z">
              <w:rPr/>
            </w:rPrChange>
          </w:rPr>
          <w:t xml:space="preserve"> The f</w:t>
        </w:r>
      </w:ins>
      <w:del w:id="317" w:author="jschreib@ejschreiber.net" w:date="2022-01-18T15:21:00Z">
        <w:r w:rsidRPr="00ED55B6" w:rsidDel="00CE530F">
          <w:rPr>
            <w:rFonts w:asciiTheme="majorBidi" w:eastAsiaTheme="minorEastAsia" w:hAnsiTheme="majorBidi" w:cstheme="majorBidi"/>
            <w:sz w:val="24"/>
            <w:szCs w:val="24"/>
            <w:rPrChange w:id="318" w:author="jschreib@ejschreiber.net" w:date="2022-01-19T14:21:00Z">
              <w:rPr/>
            </w:rPrChange>
          </w:rPr>
          <w:delText>F</w:delText>
        </w:r>
      </w:del>
      <w:r w:rsidRPr="00ED55B6">
        <w:rPr>
          <w:rFonts w:asciiTheme="majorBidi" w:eastAsiaTheme="minorEastAsia" w:hAnsiTheme="majorBidi" w:cstheme="majorBidi"/>
          <w:sz w:val="24"/>
          <w:szCs w:val="24"/>
          <w:rPrChange w:id="319" w:author="jschreib@ejschreiber.net" w:date="2022-01-19T14:21:00Z">
            <w:rPr/>
          </w:rPrChange>
        </w:rPr>
        <w:t xml:space="preserve">inal report should be submitted </w:t>
      </w:r>
      <w:ins w:id="320" w:author="jschreib@ejschreiber.net" w:date="2022-01-18T15:21:00Z">
        <w:r w:rsidR="00CE530F" w:rsidRPr="00ED55B6">
          <w:rPr>
            <w:rFonts w:asciiTheme="majorBidi" w:eastAsiaTheme="minorEastAsia" w:hAnsiTheme="majorBidi" w:cstheme="majorBidi"/>
            <w:sz w:val="24"/>
            <w:szCs w:val="24"/>
            <w:rPrChange w:id="321" w:author="jschreib@ejschreiber.net" w:date="2022-01-19T14:21:00Z">
              <w:rPr/>
            </w:rPrChange>
          </w:rPr>
          <w:t xml:space="preserve">in </w:t>
        </w:r>
      </w:ins>
      <w:r w:rsidRPr="00ED55B6">
        <w:rPr>
          <w:rFonts w:asciiTheme="majorBidi" w:eastAsiaTheme="minorEastAsia" w:hAnsiTheme="majorBidi" w:cstheme="majorBidi"/>
          <w:sz w:val="24"/>
          <w:szCs w:val="24"/>
          <w:rPrChange w:id="322" w:author="jschreib@ejschreiber.net" w:date="2022-01-19T14:21:00Z">
            <w:rPr/>
          </w:rPrChange>
        </w:rPr>
        <w:t>mid-November.</w:t>
      </w:r>
    </w:p>
    <w:p w14:paraId="6DA0D6B5" w14:textId="7C8461C4" w:rsidR="00AA67F0" w:rsidRPr="00ED55B6" w:rsidRDefault="00AA67F0" w:rsidP="00AB6C58">
      <w:pPr>
        <w:pStyle w:val="ListParagraph"/>
        <w:numPr>
          <w:ilvl w:val="0"/>
          <w:numId w:val="1"/>
        </w:numPr>
        <w:rPr>
          <w:rFonts w:asciiTheme="majorBidi" w:eastAsiaTheme="minorEastAsia" w:hAnsiTheme="majorBidi" w:cstheme="majorBidi"/>
          <w:sz w:val="24"/>
          <w:szCs w:val="24"/>
          <w:rPrChange w:id="323" w:author="jschreib@ejschreiber.net" w:date="2022-01-19T14:21:00Z">
            <w:rPr/>
          </w:rPrChange>
        </w:rPr>
      </w:pPr>
      <w:r w:rsidRPr="00ED55B6">
        <w:rPr>
          <w:rFonts w:asciiTheme="majorBidi" w:eastAsiaTheme="minorEastAsia" w:hAnsiTheme="majorBidi" w:cstheme="majorBidi"/>
          <w:sz w:val="24"/>
          <w:szCs w:val="24"/>
          <w:u w:val="single"/>
          <w:rPrChange w:id="324" w:author="jschreib@ejschreiber.net" w:date="2022-01-19T14:21:00Z">
            <w:rPr>
              <w:u w:val="single"/>
            </w:rPr>
          </w:rPrChange>
        </w:rPr>
        <w:t>Shaker Square</w:t>
      </w:r>
      <w:r w:rsidRPr="00ED55B6">
        <w:rPr>
          <w:rFonts w:asciiTheme="majorBidi" w:eastAsiaTheme="minorEastAsia" w:hAnsiTheme="majorBidi" w:cstheme="majorBidi"/>
          <w:sz w:val="24"/>
          <w:szCs w:val="24"/>
          <w:rPrChange w:id="325" w:author="jschreib@ejschreiber.net" w:date="2022-01-19T14:21:00Z">
            <w:rPr/>
          </w:rPrChange>
        </w:rPr>
        <w:t xml:space="preserve">. </w:t>
      </w:r>
      <w:ins w:id="326" w:author="jschreib@ejschreiber.net" w:date="2022-01-18T15:21:00Z">
        <w:r w:rsidR="00CE530F" w:rsidRPr="00ED55B6">
          <w:rPr>
            <w:rFonts w:asciiTheme="majorBidi" w:eastAsiaTheme="minorEastAsia" w:hAnsiTheme="majorBidi" w:cstheme="majorBidi"/>
            <w:sz w:val="24"/>
            <w:szCs w:val="24"/>
            <w:rPrChange w:id="327" w:author="jschreib@ejschreiber.net" w:date="2022-01-19T14:21:00Z">
              <w:rPr/>
            </w:rPrChange>
          </w:rPr>
          <w:t xml:space="preserve">A </w:t>
        </w:r>
      </w:ins>
      <w:ins w:id="328" w:author="jschreib@ejschreiber.net" w:date="2022-01-19T14:30:00Z">
        <w:r w:rsidR="00ED55B6">
          <w:rPr>
            <w:rFonts w:asciiTheme="majorBidi" w:eastAsiaTheme="minorEastAsia" w:hAnsiTheme="majorBidi" w:cstheme="majorBidi"/>
            <w:sz w:val="24"/>
            <w:szCs w:val="24"/>
          </w:rPr>
          <w:t xml:space="preserve">City Council </w:t>
        </w:r>
      </w:ins>
      <w:ins w:id="329" w:author="jschreib@ejschreiber.net" w:date="2022-01-18T15:21:00Z">
        <w:r w:rsidR="00CE530F" w:rsidRPr="00ED55B6">
          <w:rPr>
            <w:rFonts w:asciiTheme="majorBidi" w:eastAsiaTheme="minorEastAsia" w:hAnsiTheme="majorBidi" w:cstheme="majorBidi"/>
            <w:sz w:val="24"/>
            <w:szCs w:val="24"/>
            <w:rPrChange w:id="330" w:author="jschreib@ejschreiber.net" w:date="2022-01-19T14:21:00Z">
              <w:rPr/>
            </w:rPrChange>
          </w:rPr>
          <w:t>m</w:t>
        </w:r>
      </w:ins>
      <w:del w:id="331" w:author="jschreib@ejschreiber.net" w:date="2022-01-18T15:21:00Z">
        <w:r w:rsidRPr="00ED55B6" w:rsidDel="00CE530F">
          <w:rPr>
            <w:rFonts w:asciiTheme="majorBidi" w:eastAsiaTheme="minorEastAsia" w:hAnsiTheme="majorBidi" w:cstheme="majorBidi"/>
            <w:sz w:val="24"/>
            <w:szCs w:val="24"/>
            <w:rPrChange w:id="332" w:author="jschreib@ejschreiber.net" w:date="2022-01-19T14:21:00Z">
              <w:rPr/>
            </w:rPrChange>
          </w:rPr>
          <w:delText>M</w:delText>
        </w:r>
      </w:del>
      <w:r w:rsidRPr="00ED55B6">
        <w:rPr>
          <w:rFonts w:asciiTheme="majorBidi" w:eastAsiaTheme="minorEastAsia" w:hAnsiTheme="majorBidi" w:cstheme="majorBidi"/>
          <w:sz w:val="24"/>
          <w:szCs w:val="24"/>
          <w:rPrChange w:id="333" w:author="jschreib@ejschreiber.net" w:date="2022-01-19T14:21:00Z">
            <w:rPr/>
          </w:rPrChange>
        </w:rPr>
        <w:t xml:space="preserve">eeting </w:t>
      </w:r>
      <w:ins w:id="334" w:author="jschreib@ejschreiber.net" w:date="2022-01-18T17:23:00Z">
        <w:r w:rsidR="003A4FB6" w:rsidRPr="00ED55B6">
          <w:rPr>
            <w:rFonts w:asciiTheme="majorBidi" w:eastAsiaTheme="minorEastAsia" w:hAnsiTheme="majorBidi" w:cstheme="majorBidi"/>
            <w:sz w:val="24"/>
            <w:szCs w:val="24"/>
            <w:rPrChange w:id="335" w:author="jschreib@ejschreiber.net" w:date="2022-01-19T14:21:00Z">
              <w:rPr/>
            </w:rPrChange>
          </w:rPr>
          <w:t xml:space="preserve">will be held on </w:t>
        </w:r>
      </w:ins>
      <w:del w:id="336" w:author="jschreib@ejschreiber.net" w:date="2022-01-18T15:21:00Z">
        <w:r w:rsidRPr="00ED55B6" w:rsidDel="00CE530F">
          <w:rPr>
            <w:rFonts w:asciiTheme="majorBidi" w:eastAsiaTheme="minorEastAsia" w:hAnsiTheme="majorBidi" w:cstheme="majorBidi"/>
            <w:sz w:val="24"/>
            <w:szCs w:val="24"/>
            <w:rPrChange w:id="337" w:author="jschreib@ejschreiber.net" w:date="2022-01-19T14:21:00Z">
              <w:rPr/>
            </w:rPrChange>
          </w:rPr>
          <w:delText xml:space="preserve">to be held </w:delText>
        </w:r>
      </w:del>
      <w:r w:rsidRPr="00ED55B6">
        <w:rPr>
          <w:rFonts w:asciiTheme="majorBidi" w:eastAsiaTheme="minorEastAsia" w:hAnsiTheme="majorBidi" w:cstheme="majorBidi"/>
          <w:sz w:val="24"/>
          <w:szCs w:val="24"/>
          <w:rPrChange w:id="338" w:author="jschreib@ejschreiber.net" w:date="2022-01-19T14:21:00Z">
            <w:rPr/>
          </w:rPrChange>
        </w:rPr>
        <w:t>12/3/21 to discuss and vote on ownership</w:t>
      </w:r>
      <w:ins w:id="339" w:author="jschreib@ejschreiber.net" w:date="2022-01-19T14:31:00Z">
        <w:r w:rsidR="00ED55B6">
          <w:rPr>
            <w:rFonts w:asciiTheme="majorBidi" w:eastAsiaTheme="minorEastAsia" w:hAnsiTheme="majorBidi" w:cstheme="majorBidi"/>
            <w:sz w:val="24"/>
            <w:szCs w:val="24"/>
          </w:rPr>
          <w:t xml:space="preserve"> of Shaker Square</w:t>
        </w:r>
      </w:ins>
      <w:del w:id="340" w:author="jschreib@ejschreiber.net" w:date="2022-01-19T14:31:00Z">
        <w:r w:rsidRPr="00ED55B6" w:rsidDel="00ED55B6">
          <w:rPr>
            <w:rFonts w:asciiTheme="majorBidi" w:eastAsiaTheme="minorEastAsia" w:hAnsiTheme="majorBidi" w:cstheme="majorBidi"/>
            <w:sz w:val="24"/>
            <w:szCs w:val="24"/>
            <w:rPrChange w:id="341" w:author="jschreib@ejschreiber.net" w:date="2022-01-19T14:21:00Z">
              <w:rPr/>
            </w:rPrChange>
          </w:rPr>
          <w:delText>, update Mt. Pleasant residents and possible fundraiser for green space in Shake Square</w:delText>
        </w:r>
      </w:del>
    </w:p>
    <w:p w14:paraId="46674A43" w14:textId="5045E93D" w:rsidR="00EF590D" w:rsidRPr="00ED55B6" w:rsidRDefault="00EF590D" w:rsidP="00AB6C58">
      <w:pPr>
        <w:pStyle w:val="ListParagraph"/>
        <w:numPr>
          <w:ilvl w:val="0"/>
          <w:numId w:val="1"/>
        </w:numPr>
        <w:rPr>
          <w:rFonts w:asciiTheme="majorBidi" w:eastAsiaTheme="minorEastAsia" w:hAnsiTheme="majorBidi" w:cstheme="majorBidi"/>
          <w:sz w:val="24"/>
          <w:szCs w:val="24"/>
          <w:rPrChange w:id="342" w:author="jschreib@ejschreiber.net" w:date="2022-01-19T14:21:00Z">
            <w:rPr/>
          </w:rPrChange>
        </w:rPr>
      </w:pPr>
      <w:r w:rsidRPr="00ED55B6">
        <w:rPr>
          <w:rFonts w:asciiTheme="majorBidi" w:eastAsiaTheme="minorEastAsia" w:hAnsiTheme="majorBidi" w:cstheme="majorBidi"/>
          <w:sz w:val="24"/>
          <w:szCs w:val="24"/>
          <w:u w:val="single"/>
          <w:rPrChange w:id="343" w:author="jschreib@ejschreiber.net" w:date="2022-01-19T14:21:00Z">
            <w:rPr>
              <w:u w:val="single"/>
            </w:rPr>
          </w:rPrChange>
        </w:rPr>
        <w:t>Staffing</w:t>
      </w:r>
      <w:r w:rsidRPr="00ED55B6">
        <w:rPr>
          <w:rFonts w:asciiTheme="majorBidi" w:eastAsiaTheme="minorEastAsia" w:hAnsiTheme="majorBidi" w:cstheme="majorBidi"/>
          <w:sz w:val="24"/>
          <w:szCs w:val="24"/>
          <w:rPrChange w:id="344" w:author="jschreib@ejschreiber.net" w:date="2022-01-19T14:21:00Z">
            <w:rPr/>
          </w:rPrChange>
        </w:rPr>
        <w:t>. Tiara Smith</w:t>
      </w:r>
      <w:ins w:id="345" w:author="jschreib@ejschreiber.net" w:date="2022-01-18T15:22:00Z">
        <w:r w:rsidR="00CE530F" w:rsidRPr="00ED55B6">
          <w:rPr>
            <w:rFonts w:asciiTheme="majorBidi" w:eastAsiaTheme="minorEastAsia" w:hAnsiTheme="majorBidi" w:cstheme="majorBidi"/>
            <w:sz w:val="24"/>
            <w:szCs w:val="24"/>
            <w:rPrChange w:id="346" w:author="jschreib@ejschreiber.net" w:date="2022-01-19T14:21:00Z">
              <w:rPr/>
            </w:rPrChange>
          </w:rPr>
          <w:t xml:space="preserve">, </w:t>
        </w:r>
      </w:ins>
      <w:ins w:id="347" w:author="jschreib@ejschreiber.net" w:date="2022-01-18T15:23:00Z">
        <w:r w:rsidR="00CE530F" w:rsidRPr="00ED55B6">
          <w:rPr>
            <w:rFonts w:asciiTheme="majorBidi" w:eastAsiaTheme="minorEastAsia" w:hAnsiTheme="majorBidi" w:cstheme="majorBidi"/>
            <w:sz w:val="24"/>
            <w:szCs w:val="24"/>
            <w:rPrChange w:id="348" w:author="jschreib@ejschreiber.net" w:date="2022-01-19T14:21:00Z">
              <w:rPr/>
            </w:rPrChange>
          </w:rPr>
          <w:t xml:space="preserve">our new Moreland Courts Administrative Assistant, </w:t>
        </w:r>
      </w:ins>
      <w:del w:id="349" w:author="jschreib@ejschreiber.net" w:date="2022-01-18T15:23:00Z">
        <w:r w:rsidRPr="00ED55B6" w:rsidDel="00CE530F">
          <w:rPr>
            <w:rFonts w:asciiTheme="majorBidi" w:eastAsiaTheme="minorEastAsia" w:hAnsiTheme="majorBidi" w:cstheme="majorBidi"/>
            <w:sz w:val="24"/>
            <w:szCs w:val="24"/>
            <w:rPrChange w:id="350" w:author="jschreib@ejschreiber.net" w:date="2022-01-19T14:21:00Z">
              <w:rPr/>
            </w:rPrChange>
          </w:rPr>
          <w:delText xml:space="preserve"> the administrative assistant </w:delText>
        </w:r>
      </w:del>
      <w:r w:rsidRPr="00ED55B6">
        <w:rPr>
          <w:rFonts w:asciiTheme="majorBidi" w:eastAsiaTheme="minorEastAsia" w:hAnsiTheme="majorBidi" w:cstheme="majorBidi"/>
          <w:sz w:val="24"/>
          <w:szCs w:val="24"/>
          <w:rPrChange w:id="351" w:author="jschreib@ejschreiber.net" w:date="2022-01-19T14:21:00Z">
            <w:rPr/>
          </w:rPrChange>
        </w:rPr>
        <w:t>began work</w:t>
      </w:r>
      <w:ins w:id="352" w:author="jschreib@ejschreiber.net" w:date="2022-01-18T15:23:00Z">
        <w:r w:rsidR="00CE530F" w:rsidRPr="00ED55B6">
          <w:rPr>
            <w:rFonts w:asciiTheme="majorBidi" w:eastAsiaTheme="minorEastAsia" w:hAnsiTheme="majorBidi" w:cstheme="majorBidi"/>
            <w:sz w:val="24"/>
            <w:szCs w:val="24"/>
            <w:rPrChange w:id="353" w:author="jschreib@ejschreiber.net" w:date="2022-01-19T14:21:00Z">
              <w:rPr/>
            </w:rPrChange>
          </w:rPr>
          <w:t xml:space="preserve"> on November 15, 2021</w:t>
        </w:r>
      </w:ins>
      <w:ins w:id="354" w:author="jschreib@ejschreiber.net" w:date="2022-01-18T17:23:00Z">
        <w:r w:rsidR="003A4FB6" w:rsidRPr="00ED55B6">
          <w:rPr>
            <w:rFonts w:asciiTheme="majorBidi" w:eastAsiaTheme="minorEastAsia" w:hAnsiTheme="majorBidi" w:cstheme="majorBidi"/>
            <w:sz w:val="24"/>
            <w:szCs w:val="24"/>
            <w:rPrChange w:id="355" w:author="jschreib@ejschreiber.net" w:date="2022-01-19T14:21:00Z">
              <w:rPr/>
            </w:rPrChange>
          </w:rPr>
          <w:t xml:space="preserve"> and is off to a very promising start</w:t>
        </w:r>
      </w:ins>
      <w:ins w:id="356" w:author="jschreib@ejschreiber.net" w:date="2022-01-18T15:23:00Z">
        <w:r w:rsidR="00CE530F" w:rsidRPr="00ED55B6">
          <w:rPr>
            <w:rFonts w:asciiTheme="majorBidi" w:eastAsiaTheme="minorEastAsia" w:hAnsiTheme="majorBidi" w:cstheme="majorBidi"/>
            <w:sz w:val="24"/>
            <w:szCs w:val="24"/>
            <w:rPrChange w:id="357" w:author="jschreib@ejschreiber.net" w:date="2022-01-19T14:21:00Z">
              <w:rPr/>
            </w:rPrChange>
          </w:rPr>
          <w:t>.</w:t>
        </w:r>
      </w:ins>
      <w:del w:id="358" w:author="jschreib@ejschreiber.net" w:date="2022-01-18T15:23:00Z">
        <w:r w:rsidRPr="00ED55B6" w:rsidDel="00CE530F">
          <w:rPr>
            <w:rFonts w:asciiTheme="majorBidi" w:eastAsiaTheme="minorEastAsia" w:hAnsiTheme="majorBidi" w:cstheme="majorBidi"/>
            <w:sz w:val="24"/>
            <w:szCs w:val="24"/>
            <w:rPrChange w:id="359" w:author="jschreib@ejschreiber.net" w:date="2022-01-19T14:21:00Z">
              <w:rPr/>
            </w:rPrChange>
          </w:rPr>
          <w:delText xml:space="preserve"> 11/15/21</w:delText>
        </w:r>
      </w:del>
    </w:p>
    <w:p w14:paraId="311127B7" w14:textId="05939D85" w:rsidR="00EF590D" w:rsidRPr="00ED55B6" w:rsidRDefault="00EF590D" w:rsidP="00AB6C58">
      <w:pPr>
        <w:pStyle w:val="ListParagraph"/>
        <w:numPr>
          <w:ilvl w:val="0"/>
          <w:numId w:val="1"/>
        </w:numPr>
        <w:rPr>
          <w:rFonts w:asciiTheme="majorBidi" w:eastAsiaTheme="minorEastAsia" w:hAnsiTheme="majorBidi" w:cstheme="majorBidi"/>
          <w:sz w:val="24"/>
          <w:szCs w:val="24"/>
          <w:rPrChange w:id="360" w:author="jschreib@ejschreiber.net" w:date="2022-01-19T14:21:00Z">
            <w:rPr/>
          </w:rPrChange>
        </w:rPr>
      </w:pPr>
      <w:r w:rsidRPr="00ED55B6">
        <w:rPr>
          <w:rFonts w:asciiTheme="majorBidi" w:eastAsiaTheme="minorEastAsia" w:hAnsiTheme="majorBidi" w:cstheme="majorBidi"/>
          <w:sz w:val="24"/>
          <w:szCs w:val="24"/>
          <w:u w:val="single"/>
          <w:rPrChange w:id="361" w:author="jschreib@ejschreiber.net" w:date="2022-01-19T14:21:00Z">
            <w:rPr>
              <w:u w:val="single"/>
            </w:rPr>
          </w:rPrChange>
        </w:rPr>
        <w:t>Resident Contact Information</w:t>
      </w:r>
      <w:r w:rsidRPr="00ED55B6">
        <w:rPr>
          <w:rFonts w:asciiTheme="majorBidi" w:eastAsiaTheme="minorEastAsia" w:hAnsiTheme="majorBidi" w:cstheme="majorBidi"/>
          <w:sz w:val="24"/>
          <w:szCs w:val="24"/>
          <w:rPrChange w:id="362" w:author="jschreib@ejschreiber.net" w:date="2022-01-19T14:21:00Z">
            <w:rPr/>
          </w:rPrChange>
        </w:rPr>
        <w:t xml:space="preserve">. </w:t>
      </w:r>
      <w:ins w:id="363" w:author="jschreib@ejschreiber.net" w:date="2022-01-18T17:23:00Z">
        <w:r w:rsidR="003A4FB6" w:rsidRPr="00ED55B6">
          <w:rPr>
            <w:rFonts w:asciiTheme="majorBidi" w:eastAsiaTheme="minorEastAsia" w:hAnsiTheme="majorBidi" w:cstheme="majorBidi"/>
            <w:sz w:val="24"/>
            <w:szCs w:val="24"/>
            <w:rPrChange w:id="364" w:author="jschreib@ejschreiber.net" w:date="2022-01-19T14:21:00Z">
              <w:rPr/>
            </w:rPrChange>
          </w:rPr>
          <w:t>Moreland C</w:t>
        </w:r>
      </w:ins>
      <w:ins w:id="365" w:author="jschreib@ejschreiber.net" w:date="2022-01-18T17:24:00Z">
        <w:r w:rsidR="003A4FB6" w:rsidRPr="00ED55B6">
          <w:rPr>
            <w:rFonts w:asciiTheme="majorBidi" w:eastAsiaTheme="minorEastAsia" w:hAnsiTheme="majorBidi" w:cstheme="majorBidi"/>
            <w:sz w:val="24"/>
            <w:szCs w:val="24"/>
            <w:rPrChange w:id="366" w:author="jschreib@ejschreiber.net" w:date="2022-01-19T14:21:00Z">
              <w:rPr/>
            </w:rPrChange>
          </w:rPr>
          <w:t>ourts’ website programmer</w:t>
        </w:r>
      </w:ins>
      <w:ins w:id="367" w:author="jschreib@ejschreiber.net" w:date="2022-01-19T14:31:00Z">
        <w:r w:rsidR="00ED55B6">
          <w:rPr>
            <w:rFonts w:asciiTheme="majorBidi" w:eastAsiaTheme="minorEastAsia" w:hAnsiTheme="majorBidi" w:cstheme="majorBidi"/>
            <w:sz w:val="24"/>
            <w:szCs w:val="24"/>
          </w:rPr>
          <w:t xml:space="preserve"> Acclaim</w:t>
        </w:r>
      </w:ins>
      <w:ins w:id="368" w:author="jschreib@ejschreiber.net" w:date="2022-01-18T17:24:00Z">
        <w:r w:rsidR="003A4FB6" w:rsidRPr="00ED55B6">
          <w:rPr>
            <w:rFonts w:asciiTheme="majorBidi" w:eastAsiaTheme="minorEastAsia" w:hAnsiTheme="majorBidi" w:cstheme="majorBidi"/>
            <w:sz w:val="24"/>
            <w:szCs w:val="24"/>
            <w:rPrChange w:id="369" w:author="jschreib@ejschreiber.net" w:date="2022-01-19T14:21:00Z">
              <w:rPr/>
            </w:rPrChange>
          </w:rPr>
          <w:t xml:space="preserve"> is finalizing the password protected </w:t>
        </w:r>
      </w:ins>
      <w:r w:rsidRPr="00ED55B6">
        <w:rPr>
          <w:rFonts w:asciiTheme="majorBidi" w:eastAsiaTheme="minorEastAsia" w:hAnsiTheme="majorBidi" w:cstheme="majorBidi"/>
          <w:sz w:val="24"/>
          <w:szCs w:val="24"/>
          <w:rPrChange w:id="370" w:author="jschreib@ejschreiber.net" w:date="2022-01-19T14:21:00Z">
            <w:rPr/>
          </w:rPrChange>
        </w:rPr>
        <w:t xml:space="preserve">Resident </w:t>
      </w:r>
      <w:ins w:id="371" w:author="jschreib@ejschreiber.net" w:date="2022-01-18T15:23:00Z">
        <w:r w:rsidR="00CE530F" w:rsidRPr="00ED55B6">
          <w:rPr>
            <w:rFonts w:asciiTheme="majorBidi" w:eastAsiaTheme="minorEastAsia" w:hAnsiTheme="majorBidi" w:cstheme="majorBidi"/>
            <w:sz w:val="24"/>
            <w:szCs w:val="24"/>
            <w:rPrChange w:id="372" w:author="jschreib@ejschreiber.net" w:date="2022-01-19T14:21:00Z">
              <w:rPr/>
            </w:rPrChange>
          </w:rPr>
          <w:t>D</w:t>
        </w:r>
      </w:ins>
      <w:del w:id="373" w:author="jschreib@ejschreiber.net" w:date="2022-01-18T15:23:00Z">
        <w:r w:rsidRPr="00ED55B6" w:rsidDel="00CE530F">
          <w:rPr>
            <w:rFonts w:asciiTheme="majorBidi" w:eastAsiaTheme="minorEastAsia" w:hAnsiTheme="majorBidi" w:cstheme="majorBidi"/>
            <w:sz w:val="24"/>
            <w:szCs w:val="24"/>
            <w:rPrChange w:id="374" w:author="jschreib@ejschreiber.net" w:date="2022-01-19T14:21:00Z">
              <w:rPr/>
            </w:rPrChange>
          </w:rPr>
          <w:delText>d</w:delText>
        </w:r>
      </w:del>
      <w:r w:rsidRPr="00ED55B6">
        <w:rPr>
          <w:rFonts w:asciiTheme="majorBidi" w:eastAsiaTheme="minorEastAsia" w:hAnsiTheme="majorBidi" w:cstheme="majorBidi"/>
          <w:sz w:val="24"/>
          <w:szCs w:val="24"/>
          <w:rPrChange w:id="375" w:author="jschreib@ejschreiber.net" w:date="2022-01-19T14:21:00Z">
            <w:rPr/>
          </w:rPrChange>
        </w:rPr>
        <w:t xml:space="preserve">irectory </w:t>
      </w:r>
      <w:del w:id="376" w:author="jschreib@ejschreiber.net" w:date="2022-01-18T17:24:00Z">
        <w:r w:rsidRPr="00ED55B6" w:rsidDel="003A4FB6">
          <w:rPr>
            <w:rFonts w:asciiTheme="majorBidi" w:eastAsiaTheme="minorEastAsia" w:hAnsiTheme="majorBidi" w:cstheme="majorBidi"/>
            <w:sz w:val="24"/>
            <w:szCs w:val="24"/>
            <w:rPrChange w:id="377" w:author="jschreib@ejschreiber.net" w:date="2022-01-19T14:21:00Z">
              <w:rPr/>
            </w:rPrChange>
          </w:rPr>
          <w:delText xml:space="preserve">is being finalized </w:delText>
        </w:r>
      </w:del>
      <w:ins w:id="378" w:author="jschreib@ejschreiber.net" w:date="2022-01-19T14:31:00Z">
        <w:r w:rsidR="00ED55B6">
          <w:rPr>
            <w:rFonts w:asciiTheme="majorBidi" w:eastAsiaTheme="minorEastAsia" w:hAnsiTheme="majorBidi" w:cstheme="majorBidi"/>
            <w:sz w:val="24"/>
            <w:szCs w:val="24"/>
          </w:rPr>
          <w:t xml:space="preserve">for </w:t>
        </w:r>
      </w:ins>
      <w:del w:id="379" w:author="jschreib@ejschreiber.net" w:date="2022-01-19T14:31:00Z">
        <w:r w:rsidRPr="00ED55B6" w:rsidDel="00ED55B6">
          <w:rPr>
            <w:rFonts w:asciiTheme="majorBidi" w:eastAsiaTheme="minorEastAsia" w:hAnsiTheme="majorBidi" w:cstheme="majorBidi"/>
            <w:sz w:val="24"/>
            <w:szCs w:val="24"/>
            <w:rPrChange w:id="380" w:author="jschreib@ejschreiber.net" w:date="2022-01-19T14:21:00Z">
              <w:rPr/>
            </w:rPrChange>
          </w:rPr>
          <w:delText>for</w:delText>
        </w:r>
      </w:del>
      <w:r w:rsidRPr="00ED55B6">
        <w:rPr>
          <w:rFonts w:asciiTheme="majorBidi" w:eastAsiaTheme="minorEastAsia" w:hAnsiTheme="majorBidi" w:cstheme="majorBidi"/>
          <w:sz w:val="24"/>
          <w:szCs w:val="24"/>
          <w:rPrChange w:id="381" w:author="jschreib@ejschreiber.net" w:date="2022-01-19T14:21:00Z">
            <w:rPr/>
          </w:rPrChange>
        </w:rPr>
        <w:t xml:space="preserve"> the </w:t>
      </w:r>
      <w:ins w:id="382" w:author="jschreib@ejschreiber.net" w:date="2022-01-19T14:32:00Z">
        <w:r w:rsidR="00ED55B6">
          <w:rPr>
            <w:rFonts w:asciiTheme="majorBidi" w:eastAsiaTheme="minorEastAsia" w:hAnsiTheme="majorBidi" w:cstheme="majorBidi"/>
            <w:sz w:val="24"/>
            <w:szCs w:val="24"/>
          </w:rPr>
          <w:t xml:space="preserve">Moreland Courts </w:t>
        </w:r>
      </w:ins>
      <w:r w:rsidRPr="00ED55B6">
        <w:rPr>
          <w:rFonts w:asciiTheme="majorBidi" w:eastAsiaTheme="minorEastAsia" w:hAnsiTheme="majorBidi" w:cstheme="majorBidi"/>
          <w:sz w:val="24"/>
          <w:szCs w:val="24"/>
          <w:rPrChange w:id="383" w:author="jschreib@ejschreiber.net" w:date="2022-01-19T14:21:00Z">
            <w:rPr/>
          </w:rPrChange>
        </w:rPr>
        <w:t>website</w:t>
      </w:r>
      <w:ins w:id="384" w:author="jschreib@ejschreiber.net" w:date="2022-01-19T14:32:00Z">
        <w:r w:rsidR="00ED55B6">
          <w:rPr>
            <w:rFonts w:asciiTheme="majorBidi" w:eastAsiaTheme="minorEastAsia" w:hAnsiTheme="majorBidi" w:cstheme="majorBidi"/>
            <w:sz w:val="24"/>
            <w:szCs w:val="24"/>
          </w:rPr>
          <w:t>.</w:t>
        </w:r>
      </w:ins>
      <w:ins w:id="385" w:author="jschreib@ejschreiber.net" w:date="2022-01-18T17:23:00Z">
        <w:r w:rsidR="003A4FB6" w:rsidRPr="00ED55B6">
          <w:rPr>
            <w:rFonts w:asciiTheme="majorBidi" w:eastAsiaTheme="minorEastAsia" w:hAnsiTheme="majorBidi" w:cstheme="majorBidi"/>
            <w:sz w:val="24"/>
            <w:szCs w:val="24"/>
            <w:rPrChange w:id="386" w:author="jschreib@ejschreiber.net" w:date="2022-01-19T14:21:00Z">
              <w:rPr/>
            </w:rPrChange>
          </w:rPr>
          <w:t xml:space="preserve"> </w:t>
        </w:r>
      </w:ins>
      <w:del w:id="387" w:author="jschreib@ejschreiber.net" w:date="2022-01-18T17:24:00Z">
        <w:r w:rsidRPr="00ED55B6" w:rsidDel="003A4FB6">
          <w:rPr>
            <w:rFonts w:asciiTheme="majorBidi" w:eastAsiaTheme="minorEastAsia" w:hAnsiTheme="majorBidi" w:cstheme="majorBidi"/>
            <w:sz w:val="24"/>
            <w:szCs w:val="24"/>
            <w:rPrChange w:id="388" w:author="jschreib@ejschreiber.net" w:date="2022-01-19T14:21:00Z">
              <w:rPr/>
            </w:rPrChange>
          </w:rPr>
          <w:delText>.</w:delText>
        </w:r>
      </w:del>
    </w:p>
    <w:p w14:paraId="07AE36B1" w14:textId="3981D98B" w:rsidR="00CD0BC0" w:rsidRPr="00ED55B6" w:rsidRDefault="002527BA" w:rsidP="00CD0BC0">
      <w:pPr>
        <w:rPr>
          <w:rFonts w:asciiTheme="majorBidi" w:eastAsiaTheme="minorEastAsia" w:hAnsiTheme="majorBidi" w:cstheme="majorBidi"/>
          <w:sz w:val="24"/>
          <w:szCs w:val="24"/>
          <w:rPrChange w:id="389" w:author="jschreib@ejschreiber.net" w:date="2022-01-19T14:21:00Z">
            <w:rPr/>
          </w:rPrChange>
        </w:rPr>
      </w:pPr>
      <w:ins w:id="390" w:author="jschreib@ejschreiber.net" w:date="2022-01-18T17:40:00Z">
        <w:r w:rsidRPr="00ED55B6">
          <w:rPr>
            <w:rFonts w:asciiTheme="majorBidi" w:eastAsiaTheme="minorEastAsia" w:hAnsiTheme="majorBidi" w:cstheme="majorBidi"/>
            <w:sz w:val="24"/>
            <w:szCs w:val="24"/>
            <w:rPrChange w:id="391" w:author="jschreib@ejschreiber.net" w:date="2022-01-19T14:21:00Z">
              <w:rPr/>
            </w:rPrChange>
          </w:rPr>
          <w:t xml:space="preserve">Moreland Courts resident </w:t>
        </w:r>
      </w:ins>
      <w:ins w:id="392" w:author="jschreib@ejschreiber.net" w:date="2022-01-18T17:35:00Z">
        <w:r w:rsidRPr="00ED55B6">
          <w:rPr>
            <w:rFonts w:asciiTheme="majorBidi" w:eastAsiaTheme="minorEastAsia" w:hAnsiTheme="majorBidi" w:cstheme="majorBidi"/>
            <w:sz w:val="24"/>
            <w:szCs w:val="24"/>
            <w:rPrChange w:id="393" w:author="jschreib@ejschreiber.net" w:date="2022-01-19T14:21:00Z">
              <w:rPr/>
            </w:rPrChange>
          </w:rPr>
          <w:t xml:space="preserve">Terry Hamilton Brown gave a brief update on the </w:t>
        </w:r>
      </w:ins>
      <w:ins w:id="394" w:author="jschreib@ejschreiber.net" w:date="2022-01-18T17:38:00Z">
        <w:r w:rsidRPr="00ED55B6">
          <w:rPr>
            <w:rFonts w:asciiTheme="majorBidi" w:eastAsiaTheme="minorEastAsia" w:hAnsiTheme="majorBidi" w:cstheme="majorBidi"/>
            <w:sz w:val="24"/>
            <w:szCs w:val="24"/>
            <w:rPrChange w:id="395" w:author="jschreib@ejschreiber.net" w:date="2022-01-19T14:21:00Z">
              <w:rPr/>
            </w:rPrChange>
          </w:rPr>
          <w:t xml:space="preserve">application </w:t>
        </w:r>
      </w:ins>
      <w:ins w:id="396" w:author="jschreib@ejschreiber.net" w:date="2022-01-18T17:51:00Z">
        <w:r w:rsidRPr="00ED55B6">
          <w:rPr>
            <w:rFonts w:asciiTheme="majorBidi" w:eastAsiaTheme="minorEastAsia" w:hAnsiTheme="majorBidi" w:cstheme="majorBidi"/>
            <w:sz w:val="24"/>
            <w:szCs w:val="24"/>
            <w:rPrChange w:id="397" w:author="jschreib@ejschreiber.net" w:date="2022-01-19T14:21:00Z">
              <w:rPr/>
            </w:rPrChange>
          </w:rPr>
          <w:t>for</w:t>
        </w:r>
      </w:ins>
      <w:ins w:id="398" w:author="jschreib@ejschreiber.net" w:date="2022-01-18T17:38:00Z">
        <w:r w:rsidRPr="00ED55B6">
          <w:rPr>
            <w:rFonts w:asciiTheme="majorBidi" w:eastAsiaTheme="minorEastAsia" w:hAnsiTheme="majorBidi" w:cstheme="majorBidi"/>
            <w:sz w:val="24"/>
            <w:szCs w:val="24"/>
            <w:rPrChange w:id="399" w:author="jschreib@ejschreiber.net" w:date="2022-01-19T14:21:00Z">
              <w:rPr/>
            </w:rPrChange>
          </w:rPr>
          <w:t xml:space="preserve"> the City of Cleveland </w:t>
        </w:r>
      </w:ins>
      <w:ins w:id="400" w:author="jschreib@ejschreiber.net" w:date="2022-01-18T17:51:00Z">
        <w:r w:rsidRPr="00ED55B6">
          <w:rPr>
            <w:rFonts w:asciiTheme="majorBidi" w:eastAsiaTheme="minorEastAsia" w:hAnsiTheme="majorBidi" w:cstheme="majorBidi"/>
            <w:sz w:val="24"/>
            <w:szCs w:val="24"/>
            <w:rPrChange w:id="401" w:author="jschreib@ejschreiber.net" w:date="2022-01-19T14:21:00Z">
              <w:rPr/>
            </w:rPrChange>
          </w:rPr>
          <w:t>to make a</w:t>
        </w:r>
      </w:ins>
      <w:ins w:id="402" w:author="jschreib@ejschreiber.net" w:date="2022-01-18T17:36:00Z">
        <w:r w:rsidRPr="00ED55B6">
          <w:rPr>
            <w:rFonts w:asciiTheme="majorBidi" w:eastAsiaTheme="minorEastAsia" w:hAnsiTheme="majorBidi" w:cstheme="majorBidi"/>
            <w:sz w:val="24"/>
            <w:szCs w:val="24"/>
            <w:rPrChange w:id="403" w:author="jschreib@ejschreiber.net" w:date="2022-01-19T14:21:00Z">
              <w:rPr/>
            </w:rPrChange>
          </w:rPr>
          <w:t xml:space="preserve"> $12 million loan from federal Covid Relief funds to the two nonprofits </w:t>
        </w:r>
      </w:ins>
      <w:ins w:id="404" w:author="jschreib@ejschreiber.net" w:date="2022-01-18T17:51:00Z">
        <w:r w:rsidRPr="00ED55B6">
          <w:rPr>
            <w:rFonts w:asciiTheme="majorBidi" w:eastAsiaTheme="minorEastAsia" w:hAnsiTheme="majorBidi" w:cstheme="majorBidi"/>
            <w:sz w:val="24"/>
            <w:szCs w:val="24"/>
            <w:rPrChange w:id="405" w:author="jschreib@ejschreiber.net" w:date="2022-01-19T14:21:00Z">
              <w:rPr/>
            </w:rPrChange>
          </w:rPr>
          <w:t>seeking</w:t>
        </w:r>
      </w:ins>
      <w:ins w:id="406" w:author="jschreib@ejschreiber.net" w:date="2022-01-18T17:37:00Z">
        <w:r w:rsidRPr="00ED55B6">
          <w:rPr>
            <w:rFonts w:asciiTheme="majorBidi" w:eastAsiaTheme="minorEastAsia" w:hAnsiTheme="majorBidi" w:cstheme="majorBidi"/>
            <w:sz w:val="24"/>
            <w:szCs w:val="24"/>
            <w:rPrChange w:id="407" w:author="jschreib@ejschreiber.net" w:date="2022-01-19T14:21:00Z">
              <w:rPr/>
            </w:rPrChange>
          </w:rPr>
          <w:t xml:space="preserve"> to acquire and redevelop </w:t>
        </w:r>
      </w:ins>
      <w:ins w:id="408" w:author="jschreib@ejschreiber.net" w:date="2022-01-18T17:36:00Z">
        <w:r w:rsidRPr="00ED55B6">
          <w:rPr>
            <w:rFonts w:asciiTheme="majorBidi" w:eastAsiaTheme="minorEastAsia" w:hAnsiTheme="majorBidi" w:cstheme="majorBidi"/>
            <w:sz w:val="24"/>
            <w:szCs w:val="24"/>
            <w:rPrChange w:id="409" w:author="jschreib@ejschreiber.net" w:date="2022-01-19T14:21:00Z">
              <w:rPr/>
            </w:rPrChange>
          </w:rPr>
          <w:t>Shaker Square</w:t>
        </w:r>
      </w:ins>
      <w:ins w:id="410" w:author="jschreib@ejschreiber.net" w:date="2022-01-18T17:37:00Z">
        <w:r w:rsidRPr="00ED55B6">
          <w:rPr>
            <w:rFonts w:asciiTheme="majorBidi" w:eastAsiaTheme="minorEastAsia" w:hAnsiTheme="majorBidi" w:cstheme="majorBidi"/>
            <w:sz w:val="24"/>
            <w:szCs w:val="24"/>
            <w:rPrChange w:id="411" w:author="jschreib@ejschreiber.net" w:date="2022-01-19T14:21:00Z">
              <w:rPr/>
            </w:rPrChange>
          </w:rPr>
          <w:t>.</w:t>
        </w:r>
      </w:ins>
    </w:p>
    <w:p w14:paraId="3D321F84" w14:textId="69671641" w:rsidR="002527BA" w:rsidRPr="00ED55B6" w:rsidRDefault="00EF590D" w:rsidP="002527BA">
      <w:pPr>
        <w:rPr>
          <w:ins w:id="412" w:author="jschreib@ejschreiber.net" w:date="2022-01-18T17:52:00Z"/>
          <w:rFonts w:asciiTheme="majorBidi" w:eastAsiaTheme="minorEastAsia" w:hAnsiTheme="majorBidi" w:cstheme="majorBidi"/>
          <w:sz w:val="24"/>
          <w:szCs w:val="24"/>
          <w:rPrChange w:id="413" w:author="jschreib@ejschreiber.net" w:date="2022-01-19T14:21:00Z">
            <w:rPr>
              <w:ins w:id="414" w:author="jschreib@ejschreiber.net" w:date="2022-01-18T17:52:00Z"/>
            </w:rPr>
          </w:rPrChange>
        </w:rPr>
      </w:pPr>
      <w:r w:rsidRPr="00ED55B6">
        <w:rPr>
          <w:rFonts w:asciiTheme="majorBidi" w:eastAsiaTheme="minorEastAsia" w:hAnsiTheme="majorBidi" w:cstheme="majorBidi"/>
          <w:sz w:val="24"/>
          <w:szCs w:val="24"/>
          <w:u w:val="single"/>
          <w:rPrChange w:id="415" w:author="jschreib@ejschreiber.net" w:date="2022-01-19T14:21:00Z">
            <w:rPr>
              <w:u w:val="single"/>
            </w:rPr>
          </w:rPrChange>
        </w:rPr>
        <w:t>Treasurer’s</w:t>
      </w:r>
      <w:ins w:id="416" w:author="jschreib@ejschreiber.net" w:date="2022-01-18T17:44:00Z">
        <w:r w:rsidR="002527BA" w:rsidRPr="00ED55B6">
          <w:rPr>
            <w:rFonts w:asciiTheme="majorBidi" w:eastAsiaTheme="minorEastAsia" w:hAnsiTheme="majorBidi" w:cstheme="majorBidi"/>
            <w:sz w:val="24"/>
            <w:szCs w:val="24"/>
            <w:u w:val="single"/>
            <w:rPrChange w:id="417" w:author="jschreib@ejschreiber.net" w:date="2022-01-19T14:21:00Z">
              <w:rPr>
                <w:u w:val="single"/>
              </w:rPr>
            </w:rPrChange>
          </w:rPr>
          <w:t xml:space="preserve"> Report</w:t>
        </w:r>
      </w:ins>
      <w:ins w:id="418" w:author="jschreib@ejschreiber.net" w:date="2022-01-19T15:02:00Z">
        <w:r w:rsidR="009F75BA">
          <w:rPr>
            <w:rFonts w:asciiTheme="majorBidi" w:eastAsiaTheme="minorEastAsia" w:hAnsiTheme="majorBidi" w:cstheme="majorBidi"/>
            <w:sz w:val="24"/>
            <w:szCs w:val="24"/>
          </w:rPr>
          <w:t xml:space="preserve"> </w:t>
        </w:r>
      </w:ins>
      <w:ins w:id="419" w:author="jschreib@ejschreiber.net" w:date="2022-01-18T17:45:00Z">
        <w:r w:rsidR="002527BA" w:rsidRPr="00ED55B6">
          <w:rPr>
            <w:rFonts w:asciiTheme="majorBidi" w:eastAsiaTheme="minorEastAsia" w:hAnsiTheme="majorBidi" w:cstheme="majorBidi"/>
            <w:sz w:val="24"/>
            <w:szCs w:val="24"/>
            <w:rPrChange w:id="420" w:author="jschreib@ejschreiber.net" w:date="2022-01-19T14:21:00Z">
              <w:rPr/>
            </w:rPrChange>
          </w:rPr>
          <w:t xml:space="preserve">Jim Collins reported </w:t>
        </w:r>
      </w:ins>
      <w:ins w:id="421" w:author="jschreib@ejschreiber.net" w:date="2022-01-18T17:48:00Z">
        <w:r w:rsidR="002527BA" w:rsidRPr="00ED55B6">
          <w:rPr>
            <w:rFonts w:asciiTheme="majorBidi" w:eastAsiaTheme="minorEastAsia" w:hAnsiTheme="majorBidi" w:cstheme="majorBidi"/>
            <w:sz w:val="24"/>
            <w:szCs w:val="24"/>
            <w:rPrChange w:id="422" w:author="jschreib@ejschreiber.net" w:date="2022-01-19T14:21:00Z">
              <w:rPr/>
            </w:rPrChange>
          </w:rPr>
          <w:t xml:space="preserve">a </w:t>
        </w:r>
      </w:ins>
      <w:ins w:id="423" w:author="jschreib@ejschreiber.net" w:date="2022-01-18T17:45:00Z">
        <w:r w:rsidR="002527BA" w:rsidRPr="00ED55B6">
          <w:rPr>
            <w:rFonts w:asciiTheme="majorBidi" w:eastAsiaTheme="minorEastAsia" w:hAnsiTheme="majorBidi" w:cstheme="majorBidi"/>
            <w:sz w:val="24"/>
            <w:szCs w:val="24"/>
            <w:rPrChange w:id="424" w:author="jschreib@ejschreiber.net" w:date="2022-01-19T14:21:00Z">
              <w:rPr/>
            </w:rPrChange>
          </w:rPr>
          <w:t xml:space="preserve">slight surplus </w:t>
        </w:r>
      </w:ins>
      <w:ins w:id="425" w:author="jschreib@ejschreiber.net" w:date="2022-01-18T17:47:00Z">
        <w:r w:rsidR="002527BA" w:rsidRPr="00ED55B6">
          <w:rPr>
            <w:rFonts w:asciiTheme="majorBidi" w:eastAsiaTheme="minorEastAsia" w:hAnsiTheme="majorBidi" w:cstheme="majorBidi"/>
            <w:sz w:val="24"/>
            <w:szCs w:val="24"/>
            <w:rPrChange w:id="426" w:author="jschreib@ejschreiber.net" w:date="2022-01-19T14:21:00Z">
              <w:rPr/>
            </w:rPrChange>
          </w:rPr>
          <w:t xml:space="preserve">in operating expenses </w:t>
        </w:r>
      </w:ins>
      <w:ins w:id="427" w:author="jschreib@ejschreiber.net" w:date="2022-01-18T17:48:00Z">
        <w:r w:rsidR="002527BA" w:rsidRPr="00ED55B6">
          <w:rPr>
            <w:rFonts w:asciiTheme="majorBidi" w:eastAsiaTheme="minorEastAsia" w:hAnsiTheme="majorBidi" w:cstheme="majorBidi"/>
            <w:sz w:val="24"/>
            <w:szCs w:val="24"/>
            <w:rPrChange w:id="428" w:author="jschreib@ejschreiber.net" w:date="2022-01-19T14:21:00Z">
              <w:rPr/>
            </w:rPrChange>
          </w:rPr>
          <w:t>exp</w:t>
        </w:r>
      </w:ins>
      <w:ins w:id="429" w:author="jschreib@ejschreiber.net" w:date="2022-01-18T17:49:00Z">
        <w:r w:rsidR="002527BA" w:rsidRPr="00ED55B6">
          <w:rPr>
            <w:rFonts w:asciiTheme="majorBidi" w:eastAsiaTheme="minorEastAsia" w:hAnsiTheme="majorBidi" w:cstheme="majorBidi"/>
            <w:sz w:val="24"/>
            <w:szCs w:val="24"/>
            <w:rPrChange w:id="430" w:author="jschreib@ejschreiber.net" w:date="2022-01-19T14:21:00Z">
              <w:rPr/>
            </w:rPrChange>
          </w:rPr>
          <w:t xml:space="preserve">ected </w:t>
        </w:r>
      </w:ins>
      <w:ins w:id="431" w:author="jschreib@ejschreiber.net" w:date="2022-01-18T17:45:00Z">
        <w:r w:rsidR="002527BA" w:rsidRPr="00ED55B6">
          <w:rPr>
            <w:rFonts w:asciiTheme="majorBidi" w:eastAsiaTheme="minorEastAsia" w:hAnsiTheme="majorBidi" w:cstheme="majorBidi"/>
            <w:sz w:val="24"/>
            <w:szCs w:val="24"/>
            <w:rPrChange w:id="432" w:author="jschreib@ejschreiber.net" w:date="2022-01-19T14:21:00Z">
              <w:rPr/>
            </w:rPrChange>
          </w:rPr>
          <w:t xml:space="preserve">at the end of Budget Year 2021. </w:t>
        </w:r>
      </w:ins>
      <w:ins w:id="433" w:author="jschreib@ejschreiber.net" w:date="2022-01-18T17:48:00Z">
        <w:r w:rsidR="002527BA" w:rsidRPr="00ED55B6">
          <w:rPr>
            <w:rFonts w:asciiTheme="majorBidi" w:eastAsiaTheme="minorEastAsia" w:hAnsiTheme="majorBidi" w:cstheme="majorBidi"/>
            <w:sz w:val="24"/>
            <w:szCs w:val="24"/>
            <w:rPrChange w:id="434" w:author="jschreib@ejschreiber.net" w:date="2022-01-19T14:21:00Z">
              <w:rPr/>
            </w:rPrChange>
          </w:rPr>
          <w:t>Controller Mildred Brooks advised the board that</w:t>
        </w:r>
        <w:r w:rsidR="002527BA" w:rsidRPr="00ED55B6">
          <w:rPr>
            <w:rFonts w:asciiTheme="majorBidi" w:eastAsiaTheme="minorEastAsia" w:hAnsiTheme="majorBidi" w:cstheme="majorBidi"/>
            <w:sz w:val="24"/>
            <w:szCs w:val="24"/>
            <w:rPrChange w:id="435" w:author="jschreib@ejschreiber.net" w:date="2022-01-19T14:21:00Z">
              <w:rPr/>
            </w:rPrChange>
          </w:rPr>
          <w:t xml:space="preserve"> </w:t>
        </w:r>
        <w:r w:rsidR="002527BA" w:rsidRPr="00ED55B6">
          <w:rPr>
            <w:rFonts w:asciiTheme="majorBidi" w:eastAsiaTheme="minorEastAsia" w:hAnsiTheme="majorBidi" w:cstheme="majorBidi"/>
            <w:sz w:val="24"/>
            <w:szCs w:val="24"/>
            <w:rPrChange w:id="436" w:author="jschreib@ejschreiber.net" w:date="2022-01-19T14:21:00Z">
              <w:rPr/>
            </w:rPrChange>
          </w:rPr>
          <w:t>the employee retention credit may</w:t>
        </w:r>
        <w:r w:rsidR="002527BA" w:rsidRPr="00ED55B6">
          <w:rPr>
            <w:rFonts w:asciiTheme="majorBidi" w:eastAsiaTheme="minorEastAsia" w:hAnsiTheme="majorBidi" w:cstheme="majorBidi"/>
            <w:sz w:val="24"/>
            <w:szCs w:val="24"/>
            <w:rPrChange w:id="437" w:author="jschreib@ejschreiber.net" w:date="2022-01-19T14:21:00Z">
              <w:rPr/>
            </w:rPrChange>
          </w:rPr>
          <w:t xml:space="preserve"> </w:t>
        </w:r>
        <w:r w:rsidR="002527BA" w:rsidRPr="00ED55B6">
          <w:rPr>
            <w:rFonts w:asciiTheme="majorBidi" w:eastAsiaTheme="minorEastAsia" w:hAnsiTheme="majorBidi" w:cstheme="majorBidi"/>
            <w:sz w:val="24"/>
            <w:szCs w:val="24"/>
            <w:rPrChange w:id="438" w:author="jschreib@ejschreiber.net" w:date="2022-01-19T14:21:00Z">
              <w:rPr/>
            </w:rPrChange>
          </w:rPr>
          <w:t>take 12-18 months before the IRS</w:t>
        </w:r>
      </w:ins>
      <w:ins w:id="439" w:author="jschreib@ejschreiber.net" w:date="2022-01-18T17:49:00Z">
        <w:r w:rsidR="002527BA" w:rsidRPr="00ED55B6">
          <w:rPr>
            <w:rFonts w:asciiTheme="majorBidi" w:eastAsiaTheme="minorEastAsia" w:hAnsiTheme="majorBidi" w:cstheme="majorBidi"/>
            <w:sz w:val="24"/>
            <w:szCs w:val="24"/>
            <w:rPrChange w:id="440" w:author="jschreib@ejschreiber.net" w:date="2022-01-19T14:21:00Z">
              <w:rPr/>
            </w:rPrChange>
          </w:rPr>
          <w:t xml:space="preserve"> </w:t>
        </w:r>
      </w:ins>
      <w:ins w:id="441" w:author="jschreib@ejschreiber.net" w:date="2022-01-18T18:07:00Z">
        <w:r w:rsidR="002527BA" w:rsidRPr="00ED55B6">
          <w:rPr>
            <w:rFonts w:asciiTheme="majorBidi" w:eastAsiaTheme="minorEastAsia" w:hAnsiTheme="majorBidi" w:cstheme="majorBidi"/>
            <w:sz w:val="24"/>
            <w:szCs w:val="24"/>
            <w:rPrChange w:id="442" w:author="jschreib@ejschreiber.net" w:date="2022-01-19T14:21:00Z">
              <w:rPr/>
            </w:rPrChange>
          </w:rPr>
          <w:t>could</w:t>
        </w:r>
      </w:ins>
      <w:ins w:id="443" w:author="jschreib@ejschreiber.net" w:date="2022-01-18T17:49:00Z">
        <w:r w:rsidR="002527BA" w:rsidRPr="00ED55B6">
          <w:rPr>
            <w:rFonts w:asciiTheme="majorBidi" w:eastAsiaTheme="minorEastAsia" w:hAnsiTheme="majorBidi" w:cstheme="majorBidi"/>
            <w:sz w:val="24"/>
            <w:szCs w:val="24"/>
            <w:rPrChange w:id="444" w:author="jschreib@ejschreiber.net" w:date="2022-01-19T14:21:00Z">
              <w:rPr/>
            </w:rPrChange>
          </w:rPr>
          <w:t xml:space="preserve"> release the funds</w:t>
        </w:r>
      </w:ins>
      <w:ins w:id="445" w:author="jschreib@ejschreiber.net" w:date="2022-01-18T17:48:00Z">
        <w:r w:rsidR="002527BA" w:rsidRPr="00ED55B6">
          <w:rPr>
            <w:rFonts w:asciiTheme="majorBidi" w:eastAsiaTheme="minorEastAsia" w:hAnsiTheme="majorBidi" w:cstheme="majorBidi"/>
            <w:sz w:val="24"/>
            <w:szCs w:val="24"/>
            <w:rPrChange w:id="446" w:author="jschreib@ejschreiber.net" w:date="2022-01-19T14:21:00Z">
              <w:rPr/>
            </w:rPrChange>
          </w:rPr>
          <w:t xml:space="preserve">. </w:t>
        </w:r>
      </w:ins>
    </w:p>
    <w:p w14:paraId="4BF3C28E" w14:textId="77777777" w:rsidR="00ED55B6" w:rsidRPr="00ED55B6" w:rsidRDefault="00ED55B6" w:rsidP="002527BA">
      <w:pPr>
        <w:rPr>
          <w:ins w:id="447" w:author="jschreib@ejschreiber.net" w:date="2022-01-18T18:13:00Z"/>
          <w:rFonts w:asciiTheme="majorBidi" w:eastAsiaTheme="minorEastAsia" w:hAnsiTheme="majorBidi" w:cstheme="majorBidi"/>
          <w:b/>
          <w:bCs/>
          <w:sz w:val="24"/>
          <w:szCs w:val="24"/>
          <w:rPrChange w:id="448" w:author="jschreib@ejschreiber.net" w:date="2022-01-19T14:21:00Z">
            <w:rPr>
              <w:ins w:id="449" w:author="jschreib@ejschreiber.net" w:date="2022-01-18T18:13:00Z"/>
              <w:u w:val="single"/>
            </w:rPr>
          </w:rPrChange>
        </w:rPr>
      </w:pPr>
      <w:ins w:id="450" w:author="jschreib@ejschreiber.net" w:date="2022-01-18T18:13:00Z">
        <w:r w:rsidRPr="00ED55B6">
          <w:rPr>
            <w:rFonts w:asciiTheme="majorBidi" w:eastAsiaTheme="minorEastAsia" w:hAnsiTheme="majorBidi" w:cstheme="majorBidi"/>
            <w:b/>
            <w:bCs/>
            <w:sz w:val="24"/>
            <w:szCs w:val="24"/>
            <w:rPrChange w:id="451" w:author="jschreib@ejschreiber.net" w:date="2022-01-19T14:21:00Z">
              <w:rPr>
                <w:u w:val="single"/>
              </w:rPr>
            </w:rPrChange>
          </w:rPr>
          <w:t>Committee Reports</w:t>
        </w:r>
      </w:ins>
    </w:p>
    <w:p w14:paraId="1425D023" w14:textId="6F19CDA9" w:rsidR="00CE530F" w:rsidRPr="00ED55B6" w:rsidRDefault="00EF590D" w:rsidP="002527BA">
      <w:pPr>
        <w:rPr>
          <w:ins w:id="452" w:author="jschreib@ejschreiber.net" w:date="2022-01-18T17:55:00Z"/>
          <w:rFonts w:asciiTheme="majorBidi" w:eastAsiaTheme="minorEastAsia" w:hAnsiTheme="majorBidi" w:cstheme="majorBidi"/>
          <w:sz w:val="24"/>
          <w:szCs w:val="24"/>
          <w:rPrChange w:id="453" w:author="jschreib@ejschreiber.net" w:date="2022-01-19T14:21:00Z">
            <w:rPr>
              <w:ins w:id="454" w:author="jschreib@ejschreiber.net" w:date="2022-01-18T17:55:00Z"/>
            </w:rPr>
          </w:rPrChange>
        </w:rPr>
      </w:pPr>
      <w:del w:id="455" w:author="jschreib@ejschreiber.net" w:date="2022-01-18T17:44:00Z">
        <w:r w:rsidRPr="00ED55B6" w:rsidDel="002527BA">
          <w:rPr>
            <w:rFonts w:asciiTheme="majorBidi" w:eastAsiaTheme="minorEastAsia" w:hAnsiTheme="majorBidi" w:cstheme="majorBidi"/>
            <w:sz w:val="24"/>
            <w:szCs w:val="24"/>
            <w:u w:val="single"/>
            <w:rPrChange w:id="456" w:author="jschreib@ejschreiber.net" w:date="2022-01-19T14:21:00Z">
              <w:rPr>
                <w:u w:val="single"/>
              </w:rPr>
            </w:rPrChange>
          </w:rPr>
          <w:delText xml:space="preserve">/ </w:delText>
        </w:r>
      </w:del>
      <w:r w:rsidRPr="00ED55B6">
        <w:rPr>
          <w:rFonts w:asciiTheme="majorBidi" w:eastAsiaTheme="minorEastAsia" w:hAnsiTheme="majorBidi" w:cstheme="majorBidi"/>
          <w:sz w:val="24"/>
          <w:szCs w:val="24"/>
          <w:u w:val="single"/>
          <w:rPrChange w:id="457" w:author="jschreib@ejschreiber.net" w:date="2022-01-19T14:21:00Z">
            <w:rPr>
              <w:u w:val="single"/>
            </w:rPr>
          </w:rPrChange>
        </w:rPr>
        <w:t>Budget and Finance Committee Reports</w:t>
      </w:r>
      <w:r w:rsidRPr="00ED55B6">
        <w:rPr>
          <w:rFonts w:asciiTheme="majorBidi" w:eastAsiaTheme="minorEastAsia" w:hAnsiTheme="majorBidi" w:cstheme="majorBidi"/>
          <w:sz w:val="24"/>
          <w:szCs w:val="24"/>
          <w:rPrChange w:id="458" w:author="jschreib@ejschreiber.net" w:date="2022-01-19T14:21:00Z">
            <w:rPr/>
          </w:rPrChange>
        </w:rPr>
        <w:t xml:space="preserve">. </w:t>
      </w:r>
      <w:ins w:id="459" w:author="jschreib@ejschreiber.net" w:date="2022-01-18T17:53:00Z">
        <w:r w:rsidR="002527BA" w:rsidRPr="00ED55B6">
          <w:rPr>
            <w:rFonts w:asciiTheme="majorBidi" w:eastAsiaTheme="minorEastAsia" w:hAnsiTheme="majorBidi" w:cstheme="majorBidi"/>
            <w:sz w:val="24"/>
            <w:szCs w:val="24"/>
            <w:rPrChange w:id="460" w:author="jschreib@ejschreiber.net" w:date="2022-01-19T14:21:00Z">
              <w:rPr/>
            </w:rPrChange>
          </w:rPr>
          <w:t>Finance Committee chair Jim Collins began the report by thanking the me</w:t>
        </w:r>
      </w:ins>
      <w:ins w:id="461" w:author="jschreib@ejschreiber.net" w:date="2022-01-18T17:54:00Z">
        <w:r w:rsidR="002527BA" w:rsidRPr="00ED55B6">
          <w:rPr>
            <w:rFonts w:asciiTheme="majorBidi" w:eastAsiaTheme="minorEastAsia" w:hAnsiTheme="majorBidi" w:cstheme="majorBidi"/>
            <w:sz w:val="24"/>
            <w:szCs w:val="24"/>
            <w:rPrChange w:id="462" w:author="jschreib@ejschreiber.net" w:date="2022-01-19T14:21:00Z">
              <w:rPr/>
            </w:rPrChange>
          </w:rPr>
          <w:t xml:space="preserve">mbers of the Budget and Finance Committee, General Manager and </w:t>
        </w:r>
        <w:r w:rsidR="002527BA" w:rsidRPr="00ED55B6">
          <w:rPr>
            <w:rFonts w:asciiTheme="majorBidi" w:eastAsiaTheme="minorEastAsia" w:hAnsiTheme="majorBidi" w:cstheme="majorBidi"/>
            <w:sz w:val="24"/>
            <w:szCs w:val="24"/>
            <w:rPrChange w:id="463" w:author="jschreib@ejschreiber.net" w:date="2022-01-19T14:21:00Z">
              <w:rPr/>
            </w:rPrChange>
          </w:rPr>
          <w:lastRenderedPageBreak/>
          <w:t>Controller for their hard work on the process of adopting a budget for 2022. He went over some of the provi</w:t>
        </w:r>
      </w:ins>
      <w:ins w:id="464" w:author="jschreib@ejschreiber.net" w:date="2022-01-18T17:55:00Z">
        <w:r w:rsidR="002527BA" w:rsidRPr="00ED55B6">
          <w:rPr>
            <w:rFonts w:asciiTheme="majorBidi" w:eastAsiaTheme="minorEastAsia" w:hAnsiTheme="majorBidi" w:cstheme="majorBidi"/>
            <w:sz w:val="24"/>
            <w:szCs w:val="24"/>
            <w:rPrChange w:id="465" w:author="jschreib@ejschreiber.net" w:date="2022-01-19T14:21:00Z">
              <w:rPr/>
            </w:rPrChange>
          </w:rPr>
          <w:t>sions in the 2022 budget:</w:t>
        </w:r>
      </w:ins>
      <w:del w:id="466" w:author="jschreib@ejschreiber.net" w:date="2022-01-18T17:06:00Z">
        <w:r w:rsidRPr="00ED55B6" w:rsidDel="003A4FB6">
          <w:rPr>
            <w:rFonts w:asciiTheme="majorBidi" w:eastAsiaTheme="minorEastAsia" w:hAnsiTheme="majorBidi" w:cstheme="majorBidi"/>
            <w:sz w:val="24"/>
            <w:szCs w:val="24"/>
            <w:rPrChange w:id="467" w:author="jschreib@ejschreiber.net" w:date="2022-01-19T14:21:00Z">
              <w:rPr/>
            </w:rPrChange>
          </w:rPr>
          <w:delText>J</w:delText>
        </w:r>
      </w:del>
      <w:del w:id="468" w:author="jschreib@ejschreiber.net" w:date="2022-01-18T17:53:00Z">
        <w:r w:rsidRPr="00ED55B6" w:rsidDel="002527BA">
          <w:rPr>
            <w:rFonts w:asciiTheme="majorBidi" w:eastAsiaTheme="minorEastAsia" w:hAnsiTheme="majorBidi" w:cstheme="majorBidi"/>
            <w:sz w:val="24"/>
            <w:szCs w:val="24"/>
            <w:rPrChange w:id="469" w:author="jschreib@ejschreiber.net" w:date="2022-01-19T14:21:00Z">
              <w:rPr/>
            </w:rPrChange>
          </w:rPr>
          <w:delText>im Collin</w:delText>
        </w:r>
      </w:del>
      <w:del w:id="470" w:author="jschreib@ejschreiber.net" w:date="2022-01-18T17:07:00Z">
        <w:r w:rsidRPr="00ED55B6" w:rsidDel="003A4FB6">
          <w:rPr>
            <w:rFonts w:asciiTheme="majorBidi" w:eastAsiaTheme="minorEastAsia" w:hAnsiTheme="majorBidi" w:cstheme="majorBidi"/>
            <w:sz w:val="24"/>
            <w:szCs w:val="24"/>
            <w:rPrChange w:id="471" w:author="jschreib@ejschreiber.net" w:date="2022-01-19T14:21:00Z">
              <w:rPr/>
            </w:rPrChange>
          </w:rPr>
          <w:delText>s</w:delText>
        </w:r>
      </w:del>
      <w:del w:id="472" w:author="jschreib@ejschreiber.net" w:date="2022-01-18T16:48:00Z">
        <w:r w:rsidRPr="00ED55B6" w:rsidDel="00CE530F">
          <w:rPr>
            <w:rFonts w:asciiTheme="majorBidi" w:eastAsiaTheme="minorEastAsia" w:hAnsiTheme="majorBidi" w:cstheme="majorBidi"/>
            <w:sz w:val="24"/>
            <w:szCs w:val="24"/>
            <w:rPrChange w:id="473" w:author="jschreib@ejschreiber.net" w:date="2022-01-19T14:21:00Z">
              <w:rPr/>
            </w:rPrChange>
          </w:rPr>
          <w:delText xml:space="preserve"> </w:delText>
        </w:r>
      </w:del>
      <w:del w:id="474" w:author="jschreib@ejschreiber.net" w:date="2022-01-18T17:53:00Z">
        <w:r w:rsidRPr="00ED55B6" w:rsidDel="002527BA">
          <w:rPr>
            <w:rFonts w:asciiTheme="majorBidi" w:eastAsiaTheme="minorEastAsia" w:hAnsiTheme="majorBidi" w:cstheme="majorBidi"/>
            <w:sz w:val="24"/>
            <w:szCs w:val="24"/>
            <w:rPrChange w:id="475" w:author="jschreib@ejschreiber.net" w:date="2022-01-19T14:21:00Z">
              <w:rPr/>
            </w:rPrChange>
          </w:rPr>
          <w:delText>reported that Reserve account will be used to pay off loan and general work. Not all elevator expenses are on the Reserve account</w:delText>
        </w:r>
      </w:del>
      <w:del w:id="476" w:author="jschreib@ejschreiber.net" w:date="2022-01-18T15:24:00Z">
        <w:r w:rsidRPr="00ED55B6" w:rsidDel="00CE530F">
          <w:rPr>
            <w:rFonts w:asciiTheme="majorBidi" w:eastAsiaTheme="minorEastAsia" w:hAnsiTheme="majorBidi" w:cstheme="majorBidi"/>
            <w:sz w:val="24"/>
            <w:szCs w:val="24"/>
            <w:rPrChange w:id="477" w:author="jschreib@ejschreiber.net" w:date="2022-01-19T14:21:00Z">
              <w:rPr/>
            </w:rPrChange>
          </w:rPr>
          <w:delText>,</w:delText>
        </w:r>
      </w:del>
      <w:del w:id="478" w:author="jschreib@ejschreiber.net" w:date="2022-01-18T17:53:00Z">
        <w:r w:rsidRPr="00ED55B6" w:rsidDel="002527BA">
          <w:rPr>
            <w:rFonts w:asciiTheme="majorBidi" w:eastAsiaTheme="minorEastAsia" w:hAnsiTheme="majorBidi" w:cstheme="majorBidi"/>
            <w:sz w:val="24"/>
            <w:szCs w:val="24"/>
            <w:rPrChange w:id="479" w:author="jschreib@ejschreiber.net" w:date="2022-01-19T14:21:00Z">
              <w:rPr/>
            </w:rPrChange>
          </w:rPr>
          <w:delText xml:space="preserve"> some listed on the cash flow report. </w:delText>
        </w:r>
      </w:del>
      <w:del w:id="480" w:author="jschreib@ejschreiber.net" w:date="2022-01-18T15:25:00Z">
        <w:r w:rsidRPr="00ED55B6" w:rsidDel="00CE530F">
          <w:rPr>
            <w:rFonts w:asciiTheme="majorBidi" w:eastAsiaTheme="minorEastAsia" w:hAnsiTheme="majorBidi" w:cstheme="majorBidi"/>
            <w:sz w:val="24"/>
            <w:szCs w:val="24"/>
            <w:rPrChange w:id="481" w:author="jschreib@ejschreiber.net" w:date="2022-01-19T14:21:00Z">
              <w:rPr/>
            </w:rPrChange>
          </w:rPr>
          <w:delText xml:space="preserve">It was also reported that the </w:delText>
        </w:r>
      </w:del>
      <w:del w:id="482" w:author="jschreib@ejschreiber.net" w:date="2022-01-18T17:53:00Z">
        <w:r w:rsidRPr="00ED55B6" w:rsidDel="002527BA">
          <w:rPr>
            <w:rFonts w:asciiTheme="majorBidi" w:eastAsiaTheme="minorEastAsia" w:hAnsiTheme="majorBidi" w:cstheme="majorBidi"/>
            <w:sz w:val="24"/>
            <w:szCs w:val="24"/>
            <w:rPrChange w:id="483" w:author="jschreib@ejschreiber.net" w:date="2022-01-19T14:21:00Z">
              <w:rPr/>
            </w:rPrChange>
          </w:rPr>
          <w:delText xml:space="preserve">Association will likely have a deficit this year. </w:delText>
        </w:r>
      </w:del>
      <w:del w:id="484" w:author="jschreib@ejschreiber.net" w:date="2022-01-18T15:25:00Z">
        <w:r w:rsidRPr="00ED55B6" w:rsidDel="00CE530F">
          <w:rPr>
            <w:rFonts w:asciiTheme="majorBidi" w:eastAsiaTheme="minorEastAsia" w:hAnsiTheme="majorBidi" w:cstheme="majorBidi"/>
            <w:sz w:val="24"/>
            <w:szCs w:val="24"/>
            <w:rPrChange w:id="485" w:author="jschreib@ejschreiber.net" w:date="2022-01-19T14:21:00Z">
              <w:rPr/>
            </w:rPrChange>
          </w:rPr>
          <w:delText>There is no</w:delText>
        </w:r>
      </w:del>
      <w:del w:id="486" w:author="jschreib@ejschreiber.net" w:date="2022-01-18T17:53:00Z">
        <w:r w:rsidRPr="00ED55B6" w:rsidDel="002527BA">
          <w:rPr>
            <w:rFonts w:asciiTheme="majorBidi" w:eastAsiaTheme="minorEastAsia" w:hAnsiTheme="majorBidi" w:cstheme="majorBidi"/>
            <w:sz w:val="24"/>
            <w:szCs w:val="24"/>
            <w:rPrChange w:id="487" w:author="jschreib@ejschreiber.net" w:date="2022-01-19T14:21:00Z">
              <w:rPr/>
            </w:rPrChange>
          </w:rPr>
          <w:delText xml:space="preserve"> deficit expected for 2022. </w:delText>
        </w:r>
      </w:del>
      <w:del w:id="488" w:author="jschreib@ejschreiber.net" w:date="2022-01-18T17:48:00Z">
        <w:r w:rsidR="00260D41" w:rsidRPr="00ED55B6" w:rsidDel="002527BA">
          <w:rPr>
            <w:rFonts w:asciiTheme="majorBidi" w:eastAsiaTheme="minorEastAsia" w:hAnsiTheme="majorBidi" w:cstheme="majorBidi"/>
            <w:sz w:val="24"/>
            <w:szCs w:val="24"/>
            <w:rPrChange w:id="489" w:author="jschreib@ejschreiber.net" w:date="2022-01-19T14:21:00Z">
              <w:rPr/>
            </w:rPrChange>
          </w:rPr>
          <w:delText xml:space="preserve">Mildred Brooks advised </w:delText>
        </w:r>
      </w:del>
      <w:del w:id="490" w:author="jschreib@ejschreiber.net" w:date="2022-01-18T15:25:00Z">
        <w:r w:rsidR="00260D41" w:rsidRPr="00ED55B6" w:rsidDel="00CE530F">
          <w:rPr>
            <w:rFonts w:asciiTheme="majorBidi" w:eastAsiaTheme="minorEastAsia" w:hAnsiTheme="majorBidi" w:cstheme="majorBidi"/>
            <w:sz w:val="24"/>
            <w:szCs w:val="24"/>
            <w:rPrChange w:id="491" w:author="jschreib@ejschreiber.net" w:date="2022-01-19T14:21:00Z">
              <w:rPr/>
            </w:rPrChange>
          </w:rPr>
          <w:delText xml:space="preserve">that </w:delText>
        </w:r>
      </w:del>
      <w:del w:id="492" w:author="jschreib@ejschreiber.net" w:date="2022-01-18T17:48:00Z">
        <w:r w:rsidR="00260D41" w:rsidRPr="00ED55B6" w:rsidDel="002527BA">
          <w:rPr>
            <w:rFonts w:asciiTheme="majorBidi" w:eastAsiaTheme="minorEastAsia" w:hAnsiTheme="majorBidi" w:cstheme="majorBidi"/>
            <w:sz w:val="24"/>
            <w:szCs w:val="24"/>
            <w:rPrChange w:id="493" w:author="jschreib@ejschreiber.net" w:date="2022-01-19T14:21:00Z">
              <w:rPr/>
            </w:rPrChange>
          </w:rPr>
          <w:delText xml:space="preserve">the employee retention credit </w:delText>
        </w:r>
      </w:del>
      <w:del w:id="494" w:author="jschreib@ejschreiber.net" w:date="2022-01-18T15:25:00Z">
        <w:r w:rsidR="00260D41" w:rsidRPr="00ED55B6" w:rsidDel="00CE530F">
          <w:rPr>
            <w:rFonts w:asciiTheme="majorBidi" w:eastAsiaTheme="minorEastAsia" w:hAnsiTheme="majorBidi" w:cstheme="majorBidi"/>
            <w:sz w:val="24"/>
            <w:szCs w:val="24"/>
            <w:rPrChange w:id="495" w:author="jschreib@ejschreiber.net" w:date="2022-01-19T14:21:00Z">
              <w:rPr/>
            </w:rPrChange>
          </w:rPr>
          <w:delText xml:space="preserve">will </w:delText>
        </w:r>
      </w:del>
      <w:del w:id="496" w:author="jschreib@ejschreiber.net" w:date="2022-01-18T17:48:00Z">
        <w:r w:rsidR="00260D41" w:rsidRPr="00ED55B6" w:rsidDel="002527BA">
          <w:rPr>
            <w:rFonts w:asciiTheme="majorBidi" w:eastAsiaTheme="minorEastAsia" w:hAnsiTheme="majorBidi" w:cstheme="majorBidi"/>
            <w:sz w:val="24"/>
            <w:szCs w:val="24"/>
            <w:rPrChange w:id="497" w:author="jschreib@ejschreiber.net" w:date="2022-01-19T14:21:00Z">
              <w:rPr/>
            </w:rPrChange>
          </w:rPr>
          <w:delText xml:space="preserve">take 12-18 months before the IRS can even get to it. </w:delText>
        </w:r>
      </w:del>
      <w:del w:id="498" w:author="jschreib@ejschreiber.net" w:date="2022-01-18T15:26:00Z">
        <w:r w:rsidR="00260D41" w:rsidRPr="00ED55B6" w:rsidDel="00CE530F">
          <w:rPr>
            <w:rFonts w:asciiTheme="majorBidi" w:eastAsiaTheme="minorEastAsia" w:hAnsiTheme="majorBidi" w:cstheme="majorBidi"/>
            <w:sz w:val="24"/>
            <w:szCs w:val="24"/>
            <w:rPrChange w:id="499" w:author="jschreib@ejschreiber.net" w:date="2022-01-19T14:21:00Z">
              <w:rPr/>
            </w:rPrChange>
          </w:rPr>
          <w:delText>O</w:delText>
        </w:r>
      </w:del>
      <w:del w:id="500" w:author="jschreib@ejschreiber.net" w:date="2022-01-18T17:53:00Z">
        <w:r w:rsidR="00260D41" w:rsidRPr="00ED55B6" w:rsidDel="002527BA">
          <w:rPr>
            <w:rFonts w:asciiTheme="majorBidi" w:eastAsiaTheme="minorEastAsia" w:hAnsiTheme="majorBidi" w:cstheme="majorBidi"/>
            <w:sz w:val="24"/>
            <w:szCs w:val="24"/>
            <w:rPrChange w:id="501" w:author="jschreib@ejschreiber.net" w:date="2022-01-19T14:21:00Z">
              <w:rPr/>
            </w:rPrChange>
          </w:rPr>
          <w:delText>perational budget YT</w:delText>
        </w:r>
        <w:r w:rsidR="00A96984" w:rsidRPr="00ED55B6" w:rsidDel="002527BA">
          <w:rPr>
            <w:rFonts w:asciiTheme="majorBidi" w:eastAsiaTheme="minorEastAsia" w:hAnsiTheme="majorBidi" w:cstheme="majorBidi"/>
            <w:sz w:val="24"/>
            <w:szCs w:val="24"/>
            <w:rPrChange w:id="502" w:author="jschreib@ejschreiber.net" w:date="2022-01-19T14:21:00Z">
              <w:rPr/>
            </w:rPrChange>
          </w:rPr>
          <w:delText>D</w:delText>
        </w:r>
        <w:r w:rsidR="00260D41" w:rsidRPr="00ED55B6" w:rsidDel="002527BA">
          <w:rPr>
            <w:rFonts w:asciiTheme="majorBidi" w:eastAsiaTheme="minorEastAsia" w:hAnsiTheme="majorBidi" w:cstheme="majorBidi"/>
            <w:sz w:val="24"/>
            <w:szCs w:val="24"/>
            <w:rPrChange w:id="503" w:author="jschreib@ejschreiber.net" w:date="2022-01-19T14:21:00Z">
              <w:rPr/>
            </w:rPrChange>
          </w:rPr>
          <w:delText xml:space="preserve"> shows a </w:delText>
        </w:r>
        <w:r w:rsidR="00A96984" w:rsidRPr="00ED55B6" w:rsidDel="002527BA">
          <w:rPr>
            <w:rFonts w:asciiTheme="majorBidi" w:eastAsiaTheme="minorEastAsia" w:hAnsiTheme="majorBidi" w:cstheme="majorBidi"/>
            <w:sz w:val="24"/>
            <w:szCs w:val="24"/>
            <w:rPrChange w:id="504" w:author="jschreib@ejschreiber.net" w:date="2022-01-19T14:21:00Z">
              <w:rPr/>
            </w:rPrChange>
          </w:rPr>
          <w:delText>surplus pending future expense with October ending with $30</w:delText>
        </w:r>
      </w:del>
      <w:del w:id="505" w:author="jschreib@ejschreiber.net" w:date="2022-01-18T15:26:00Z">
        <w:r w:rsidR="00A96984" w:rsidRPr="00ED55B6" w:rsidDel="00CE530F">
          <w:rPr>
            <w:rFonts w:asciiTheme="majorBidi" w:eastAsiaTheme="minorEastAsia" w:hAnsiTheme="majorBidi" w:cstheme="majorBidi"/>
            <w:sz w:val="24"/>
            <w:szCs w:val="24"/>
            <w:rPrChange w:id="506" w:author="jschreib@ejschreiber.net" w:date="2022-01-19T14:21:00Z">
              <w:rPr/>
            </w:rPrChange>
          </w:rPr>
          <w:delText>k</w:delText>
        </w:r>
      </w:del>
      <w:del w:id="507" w:author="jschreib@ejschreiber.net" w:date="2022-01-18T17:53:00Z">
        <w:r w:rsidR="00A96984" w:rsidRPr="00ED55B6" w:rsidDel="002527BA">
          <w:rPr>
            <w:rFonts w:asciiTheme="majorBidi" w:eastAsiaTheme="minorEastAsia" w:hAnsiTheme="majorBidi" w:cstheme="majorBidi"/>
            <w:sz w:val="24"/>
            <w:szCs w:val="24"/>
            <w:rPrChange w:id="508" w:author="jschreib@ejschreiber.net" w:date="2022-01-19T14:21:00Z">
              <w:rPr/>
            </w:rPrChange>
          </w:rPr>
          <w:delText xml:space="preserve"> surplus and November ending in a deficit of $10-20</w:delText>
        </w:r>
      </w:del>
      <w:del w:id="509" w:author="jschreib@ejschreiber.net" w:date="2022-01-18T15:26:00Z">
        <w:r w:rsidR="00A96984" w:rsidRPr="00ED55B6" w:rsidDel="00CE530F">
          <w:rPr>
            <w:rFonts w:asciiTheme="majorBidi" w:eastAsiaTheme="minorEastAsia" w:hAnsiTheme="majorBidi" w:cstheme="majorBidi"/>
            <w:sz w:val="24"/>
            <w:szCs w:val="24"/>
            <w:rPrChange w:id="510" w:author="jschreib@ejschreiber.net" w:date="2022-01-19T14:21:00Z">
              <w:rPr/>
            </w:rPrChange>
          </w:rPr>
          <w:delText>k</w:delText>
        </w:r>
      </w:del>
      <w:del w:id="511" w:author="jschreib@ejschreiber.net" w:date="2022-01-18T17:53:00Z">
        <w:r w:rsidR="00A96984" w:rsidRPr="00ED55B6" w:rsidDel="002527BA">
          <w:rPr>
            <w:rFonts w:asciiTheme="majorBidi" w:eastAsiaTheme="minorEastAsia" w:hAnsiTheme="majorBidi" w:cstheme="majorBidi"/>
            <w:sz w:val="24"/>
            <w:szCs w:val="24"/>
            <w:rPrChange w:id="512" w:author="jschreib@ejschreiber.net" w:date="2022-01-19T14:21:00Z">
              <w:rPr/>
            </w:rPrChange>
          </w:rPr>
          <w:delText xml:space="preserve">.The gas meter project is estimated at $3.5 million. Owners will receive a separate assessment of approx. 1k/month per unit. </w:delText>
        </w:r>
        <w:r w:rsidR="00AE13E1" w:rsidRPr="00ED55B6" w:rsidDel="002527BA">
          <w:rPr>
            <w:rFonts w:asciiTheme="majorBidi" w:eastAsiaTheme="minorEastAsia" w:hAnsiTheme="majorBidi" w:cstheme="majorBidi"/>
            <w:sz w:val="24"/>
            <w:szCs w:val="24"/>
            <w:rPrChange w:id="513" w:author="jschreib@ejschreiber.net" w:date="2022-01-19T14:21:00Z">
              <w:rPr/>
            </w:rPrChange>
          </w:rPr>
          <w:delText xml:space="preserve">Budget changes will equal to an increase of $43.99 per unit per month. </w:delText>
        </w:r>
      </w:del>
    </w:p>
    <w:p w14:paraId="04A2EC83" w14:textId="2C6998A6" w:rsidR="002527BA" w:rsidRPr="00ED55B6" w:rsidRDefault="002527BA" w:rsidP="002527BA">
      <w:pPr>
        <w:pStyle w:val="ListParagraph"/>
        <w:numPr>
          <w:ilvl w:val="0"/>
          <w:numId w:val="4"/>
        </w:numPr>
        <w:rPr>
          <w:ins w:id="514" w:author="jschreib@ejschreiber.net" w:date="2022-01-18T17:56:00Z"/>
          <w:rFonts w:asciiTheme="majorBidi" w:eastAsiaTheme="minorEastAsia" w:hAnsiTheme="majorBidi" w:cstheme="majorBidi"/>
          <w:sz w:val="24"/>
          <w:szCs w:val="24"/>
          <w:rPrChange w:id="515" w:author="jschreib@ejschreiber.net" w:date="2022-01-19T14:21:00Z">
            <w:rPr>
              <w:ins w:id="516" w:author="jschreib@ejschreiber.net" w:date="2022-01-18T17:56:00Z"/>
            </w:rPr>
          </w:rPrChange>
        </w:rPr>
      </w:pPr>
      <w:ins w:id="517" w:author="jschreib@ejschreiber.net" w:date="2022-01-18T17:55:00Z">
        <w:r w:rsidRPr="00ED55B6">
          <w:rPr>
            <w:rFonts w:asciiTheme="majorBidi" w:eastAsiaTheme="minorEastAsia" w:hAnsiTheme="majorBidi" w:cstheme="majorBidi"/>
            <w:sz w:val="24"/>
            <w:szCs w:val="24"/>
            <w:rPrChange w:id="518" w:author="jschreib@ejschreiber.net" w:date="2022-01-19T14:21:00Z">
              <w:rPr/>
            </w:rPrChange>
          </w:rPr>
          <w:t>The decision was made not to fund the Gas Meter Project from the General Budget but instead treat it as an assessment on owne</w:t>
        </w:r>
      </w:ins>
      <w:ins w:id="519" w:author="jschreib@ejschreiber.net" w:date="2022-01-18T17:56:00Z">
        <w:r w:rsidRPr="00ED55B6">
          <w:rPr>
            <w:rFonts w:asciiTheme="majorBidi" w:eastAsiaTheme="minorEastAsia" w:hAnsiTheme="majorBidi" w:cstheme="majorBidi"/>
            <w:sz w:val="24"/>
            <w:szCs w:val="24"/>
            <w:rPrChange w:id="520" w:author="jschreib@ejschreiber.net" w:date="2022-01-19T14:21:00Z">
              <w:rPr/>
            </w:rPrChange>
          </w:rPr>
          <w:t>rs who utilize natural gas (99% of owners)</w:t>
        </w:r>
      </w:ins>
    </w:p>
    <w:p w14:paraId="3B0BA3C7" w14:textId="42BC543A" w:rsidR="002527BA" w:rsidRPr="00ED55B6" w:rsidRDefault="002527BA" w:rsidP="002527BA">
      <w:pPr>
        <w:pStyle w:val="ListParagraph"/>
        <w:numPr>
          <w:ilvl w:val="0"/>
          <w:numId w:val="4"/>
        </w:numPr>
        <w:rPr>
          <w:ins w:id="521" w:author="jschreib@ejschreiber.net" w:date="2022-01-18T17:56:00Z"/>
          <w:rFonts w:asciiTheme="majorBidi" w:eastAsiaTheme="minorEastAsia" w:hAnsiTheme="majorBidi" w:cstheme="majorBidi"/>
          <w:sz w:val="24"/>
          <w:szCs w:val="24"/>
          <w:rPrChange w:id="522" w:author="jschreib@ejschreiber.net" w:date="2022-01-19T14:21:00Z">
            <w:rPr>
              <w:ins w:id="523" w:author="jschreib@ejschreiber.net" w:date="2022-01-18T17:56:00Z"/>
            </w:rPr>
          </w:rPrChange>
        </w:rPr>
      </w:pPr>
      <w:ins w:id="524" w:author="jschreib@ejschreiber.net" w:date="2022-01-18T17:56:00Z">
        <w:r w:rsidRPr="00ED55B6">
          <w:rPr>
            <w:rFonts w:asciiTheme="majorBidi" w:eastAsiaTheme="minorEastAsia" w:hAnsiTheme="majorBidi" w:cstheme="majorBidi"/>
            <w:sz w:val="24"/>
            <w:szCs w:val="24"/>
            <w:rPrChange w:id="525" w:author="jschreib@ejschreiber.net" w:date="2022-01-19T14:21:00Z">
              <w:rPr/>
            </w:rPrChange>
          </w:rPr>
          <w:t>A $25,000 increase in reserve funding</w:t>
        </w:r>
      </w:ins>
    </w:p>
    <w:p w14:paraId="4DF80518" w14:textId="540EBE39" w:rsidR="002527BA" w:rsidRPr="00ED55B6" w:rsidRDefault="002527BA" w:rsidP="002527BA">
      <w:pPr>
        <w:pStyle w:val="ListParagraph"/>
        <w:numPr>
          <w:ilvl w:val="0"/>
          <w:numId w:val="4"/>
        </w:numPr>
        <w:rPr>
          <w:ins w:id="526" w:author="jschreib@ejschreiber.net" w:date="2022-01-18T17:56:00Z"/>
          <w:rFonts w:asciiTheme="majorBidi" w:eastAsiaTheme="minorEastAsia" w:hAnsiTheme="majorBidi" w:cstheme="majorBidi"/>
          <w:sz w:val="24"/>
          <w:szCs w:val="24"/>
          <w:rPrChange w:id="527" w:author="jschreib@ejschreiber.net" w:date="2022-01-19T14:21:00Z">
            <w:rPr>
              <w:ins w:id="528" w:author="jschreib@ejschreiber.net" w:date="2022-01-18T17:56:00Z"/>
            </w:rPr>
          </w:rPrChange>
        </w:rPr>
      </w:pPr>
      <w:ins w:id="529" w:author="jschreib@ejschreiber.net" w:date="2022-01-18T17:56:00Z">
        <w:r w:rsidRPr="00ED55B6">
          <w:rPr>
            <w:rFonts w:asciiTheme="majorBidi" w:eastAsiaTheme="minorEastAsia" w:hAnsiTheme="majorBidi" w:cstheme="majorBidi"/>
            <w:sz w:val="24"/>
            <w:szCs w:val="24"/>
            <w:rPrChange w:id="530" w:author="jschreib@ejschreiber.net" w:date="2022-01-19T14:21:00Z">
              <w:rPr/>
            </w:rPrChange>
          </w:rPr>
          <w:t>$25,00 increase in operations</w:t>
        </w:r>
      </w:ins>
    </w:p>
    <w:p w14:paraId="54A462AD" w14:textId="51326486" w:rsidR="002527BA" w:rsidRPr="00ED55B6" w:rsidRDefault="002527BA" w:rsidP="002527BA">
      <w:pPr>
        <w:pStyle w:val="ListParagraph"/>
        <w:numPr>
          <w:ilvl w:val="0"/>
          <w:numId w:val="4"/>
        </w:numPr>
        <w:rPr>
          <w:ins w:id="531" w:author="jschreib@ejschreiber.net" w:date="2022-01-18T17:57:00Z"/>
          <w:rFonts w:asciiTheme="majorBidi" w:eastAsiaTheme="minorEastAsia" w:hAnsiTheme="majorBidi" w:cstheme="majorBidi"/>
          <w:sz w:val="24"/>
          <w:szCs w:val="24"/>
          <w:rPrChange w:id="532" w:author="jschreib@ejschreiber.net" w:date="2022-01-19T14:21:00Z">
            <w:rPr>
              <w:ins w:id="533" w:author="jschreib@ejschreiber.net" w:date="2022-01-18T17:57:00Z"/>
            </w:rPr>
          </w:rPrChange>
        </w:rPr>
      </w:pPr>
      <w:ins w:id="534" w:author="jschreib@ejschreiber.net" w:date="2022-01-18T17:56:00Z">
        <w:r w:rsidRPr="00ED55B6">
          <w:rPr>
            <w:rFonts w:asciiTheme="majorBidi" w:eastAsiaTheme="minorEastAsia" w:hAnsiTheme="majorBidi" w:cstheme="majorBidi"/>
            <w:sz w:val="24"/>
            <w:szCs w:val="24"/>
            <w:rPrChange w:id="535" w:author="jschreib@ejschreiber.net" w:date="2022-01-19T14:21:00Z">
              <w:rPr/>
            </w:rPrChange>
          </w:rPr>
          <w:t>A restored</w:t>
        </w:r>
      </w:ins>
      <w:ins w:id="536" w:author="jschreib@ejschreiber.net" w:date="2022-01-18T17:57:00Z">
        <w:r w:rsidRPr="00ED55B6">
          <w:rPr>
            <w:rFonts w:asciiTheme="majorBidi" w:eastAsiaTheme="minorEastAsia" w:hAnsiTheme="majorBidi" w:cstheme="majorBidi"/>
            <w:sz w:val="24"/>
            <w:szCs w:val="24"/>
            <w:rPrChange w:id="537" w:author="jschreib@ejschreiber.net" w:date="2022-01-19T14:21:00Z">
              <w:rPr/>
            </w:rPrChange>
          </w:rPr>
          <w:t xml:space="preserve"> line item for major maintenance contingencies</w:t>
        </w:r>
      </w:ins>
    </w:p>
    <w:p w14:paraId="15474FB6" w14:textId="6FE8BED0" w:rsidR="002527BA" w:rsidRPr="00ED55B6" w:rsidRDefault="002527BA" w:rsidP="002527BA">
      <w:pPr>
        <w:pStyle w:val="ListParagraph"/>
        <w:numPr>
          <w:ilvl w:val="0"/>
          <w:numId w:val="4"/>
        </w:numPr>
        <w:rPr>
          <w:ins w:id="538" w:author="jschreib@ejschreiber.net" w:date="2022-01-18T17:57:00Z"/>
          <w:rFonts w:asciiTheme="majorBidi" w:eastAsiaTheme="minorEastAsia" w:hAnsiTheme="majorBidi" w:cstheme="majorBidi"/>
          <w:sz w:val="24"/>
          <w:szCs w:val="24"/>
          <w:rPrChange w:id="539" w:author="jschreib@ejschreiber.net" w:date="2022-01-19T14:21:00Z">
            <w:rPr>
              <w:ins w:id="540" w:author="jschreib@ejschreiber.net" w:date="2022-01-18T17:57:00Z"/>
            </w:rPr>
          </w:rPrChange>
        </w:rPr>
      </w:pPr>
      <w:ins w:id="541" w:author="jschreib@ejschreiber.net" w:date="2022-01-18T17:57:00Z">
        <w:r w:rsidRPr="00ED55B6">
          <w:rPr>
            <w:rFonts w:asciiTheme="majorBidi" w:eastAsiaTheme="minorEastAsia" w:hAnsiTheme="majorBidi" w:cstheme="majorBidi"/>
            <w:sz w:val="24"/>
            <w:szCs w:val="24"/>
            <w:rPrChange w:id="542" w:author="jschreib@ejschreiber.net" w:date="2022-01-19T14:21:00Z">
              <w:rPr/>
            </w:rPrChange>
          </w:rPr>
          <w:t>$22,000 increase in wages and benefits</w:t>
        </w:r>
      </w:ins>
    </w:p>
    <w:p w14:paraId="4EED215B" w14:textId="6E68D664" w:rsidR="002527BA" w:rsidRPr="00ED55B6" w:rsidRDefault="002527BA" w:rsidP="002527BA">
      <w:pPr>
        <w:pStyle w:val="ListParagraph"/>
        <w:numPr>
          <w:ilvl w:val="0"/>
          <w:numId w:val="4"/>
        </w:numPr>
        <w:rPr>
          <w:ins w:id="543" w:author="jschreib@ejschreiber.net" w:date="2022-01-18T17:58:00Z"/>
          <w:rFonts w:asciiTheme="majorBidi" w:eastAsiaTheme="minorEastAsia" w:hAnsiTheme="majorBidi" w:cstheme="majorBidi"/>
          <w:sz w:val="24"/>
          <w:szCs w:val="24"/>
          <w:rPrChange w:id="544" w:author="jschreib@ejschreiber.net" w:date="2022-01-19T14:21:00Z">
            <w:rPr>
              <w:ins w:id="545" w:author="jschreib@ejschreiber.net" w:date="2022-01-18T17:58:00Z"/>
            </w:rPr>
          </w:rPrChange>
        </w:rPr>
      </w:pPr>
      <w:ins w:id="546" w:author="jschreib@ejschreiber.net" w:date="2022-01-18T18:08:00Z">
        <w:r w:rsidRPr="00ED55B6">
          <w:rPr>
            <w:rFonts w:asciiTheme="majorBidi" w:eastAsiaTheme="minorEastAsia" w:hAnsiTheme="majorBidi" w:cstheme="majorBidi"/>
            <w:sz w:val="24"/>
            <w:szCs w:val="24"/>
            <w:rPrChange w:id="547" w:author="jschreib@ejschreiber.net" w:date="2022-01-19T14:21:00Z">
              <w:rPr/>
            </w:rPrChange>
          </w:rPr>
          <w:t>A s</w:t>
        </w:r>
      </w:ins>
      <w:ins w:id="548" w:author="jschreib@ejschreiber.net" w:date="2022-01-18T17:57:00Z">
        <w:r w:rsidRPr="00ED55B6">
          <w:rPr>
            <w:rFonts w:asciiTheme="majorBidi" w:eastAsiaTheme="minorEastAsia" w:hAnsiTheme="majorBidi" w:cstheme="majorBidi"/>
            <w:sz w:val="24"/>
            <w:szCs w:val="24"/>
            <w:rPrChange w:id="549" w:author="jschreib@ejschreiber.net" w:date="2022-01-19T14:21:00Z">
              <w:rPr/>
            </w:rPrChange>
          </w:rPr>
          <w:t>light increase in half-hour rates for in suite repairs</w:t>
        </w:r>
      </w:ins>
    </w:p>
    <w:p w14:paraId="6BAA2BB5" w14:textId="35C3120C" w:rsidR="002527BA" w:rsidRPr="00ED55B6" w:rsidRDefault="002527BA" w:rsidP="002527BA">
      <w:pPr>
        <w:rPr>
          <w:ins w:id="550" w:author="jschreib@ejschreiber.net" w:date="2022-01-18T16:53:00Z"/>
          <w:rFonts w:asciiTheme="majorBidi" w:eastAsiaTheme="minorEastAsia" w:hAnsiTheme="majorBidi" w:cstheme="majorBidi"/>
          <w:sz w:val="24"/>
          <w:szCs w:val="24"/>
          <w:rPrChange w:id="551" w:author="jschreib@ejschreiber.net" w:date="2022-01-19T14:21:00Z">
            <w:rPr>
              <w:ins w:id="552" w:author="jschreib@ejschreiber.net" w:date="2022-01-18T16:53:00Z"/>
            </w:rPr>
          </w:rPrChange>
        </w:rPr>
      </w:pPr>
      <w:ins w:id="553" w:author="jschreib@ejschreiber.net" w:date="2022-01-18T17:58:00Z">
        <w:r w:rsidRPr="00ED55B6">
          <w:rPr>
            <w:rFonts w:asciiTheme="majorBidi" w:eastAsiaTheme="minorEastAsia" w:hAnsiTheme="majorBidi" w:cstheme="majorBidi"/>
            <w:sz w:val="24"/>
            <w:szCs w:val="24"/>
            <w:rPrChange w:id="554" w:author="jschreib@ejschreiber.net" w:date="2022-01-19T14:21:00Z">
              <w:rPr/>
            </w:rPrChange>
          </w:rPr>
          <w:t>The</w:t>
        </w:r>
      </w:ins>
      <w:ins w:id="555" w:author="jschreib@ejschreiber.net" w:date="2022-01-18T18:08:00Z">
        <w:r w:rsidRPr="00ED55B6">
          <w:rPr>
            <w:rFonts w:asciiTheme="majorBidi" w:eastAsiaTheme="minorEastAsia" w:hAnsiTheme="majorBidi" w:cstheme="majorBidi"/>
            <w:sz w:val="24"/>
            <w:szCs w:val="24"/>
            <w:rPrChange w:id="556" w:author="jschreib@ejschreiber.net" w:date="2022-01-19T14:21:00Z">
              <w:rPr/>
            </w:rPrChange>
          </w:rPr>
          <w:t xml:space="preserve"> proposed</w:t>
        </w:r>
      </w:ins>
      <w:ins w:id="557" w:author="jschreib@ejschreiber.net" w:date="2022-01-18T17:58:00Z">
        <w:r w:rsidRPr="00ED55B6">
          <w:rPr>
            <w:rFonts w:asciiTheme="majorBidi" w:eastAsiaTheme="minorEastAsia" w:hAnsiTheme="majorBidi" w:cstheme="majorBidi"/>
            <w:sz w:val="24"/>
            <w:szCs w:val="24"/>
            <w:rPrChange w:id="558" w:author="jschreib@ejschreiber.net" w:date="2022-01-19T14:21:00Z">
              <w:rPr/>
            </w:rPrChange>
          </w:rPr>
          <w:t xml:space="preserve"> changes in the</w:t>
        </w:r>
      </w:ins>
      <w:ins w:id="559" w:author="jschreib@ejschreiber.net" w:date="2022-01-18T18:08:00Z">
        <w:r w:rsidRPr="00ED55B6">
          <w:rPr>
            <w:rFonts w:asciiTheme="majorBidi" w:eastAsiaTheme="minorEastAsia" w:hAnsiTheme="majorBidi" w:cstheme="majorBidi"/>
            <w:sz w:val="24"/>
            <w:szCs w:val="24"/>
            <w:rPrChange w:id="560" w:author="jschreib@ejschreiber.net" w:date="2022-01-19T14:21:00Z">
              <w:rPr/>
            </w:rPrChange>
          </w:rPr>
          <w:t xml:space="preserve"> 2022 Annual Budget</w:t>
        </w:r>
      </w:ins>
      <w:ins w:id="561" w:author="jschreib@ejschreiber.net" w:date="2022-01-18T17:58:00Z">
        <w:r w:rsidRPr="00ED55B6">
          <w:rPr>
            <w:rFonts w:asciiTheme="majorBidi" w:eastAsiaTheme="minorEastAsia" w:hAnsiTheme="majorBidi" w:cstheme="majorBidi"/>
            <w:sz w:val="24"/>
            <w:szCs w:val="24"/>
            <w:rPrChange w:id="562" w:author="jschreib@ejschreiber.net" w:date="2022-01-19T14:21:00Z">
              <w:rPr/>
            </w:rPrChange>
          </w:rPr>
          <w:t xml:space="preserve"> will </w:t>
        </w:r>
      </w:ins>
      <w:ins w:id="563" w:author="jschreib@ejschreiber.net" w:date="2022-01-19T14:33:00Z">
        <w:r w:rsidR="00ED55B6">
          <w:rPr>
            <w:rFonts w:asciiTheme="majorBidi" w:eastAsiaTheme="minorEastAsia" w:hAnsiTheme="majorBidi" w:cstheme="majorBidi"/>
            <w:sz w:val="24"/>
            <w:szCs w:val="24"/>
          </w:rPr>
          <w:t xml:space="preserve">result in </w:t>
        </w:r>
      </w:ins>
      <w:ins w:id="564" w:author="jschreib@ejschreiber.net" w:date="2022-01-18T17:58:00Z">
        <w:r w:rsidRPr="00ED55B6">
          <w:rPr>
            <w:rFonts w:asciiTheme="majorBidi" w:eastAsiaTheme="minorEastAsia" w:hAnsiTheme="majorBidi" w:cstheme="majorBidi"/>
            <w:sz w:val="24"/>
            <w:szCs w:val="24"/>
            <w:rPrChange w:id="565" w:author="jschreib@ejschreiber.net" w:date="2022-01-19T14:21:00Z">
              <w:rPr/>
            </w:rPrChange>
          </w:rPr>
          <w:t>an increase of 3.2% in unit owner assessments for the coming year</w:t>
        </w:r>
      </w:ins>
      <w:ins w:id="566" w:author="jschreib@ejschreiber.net" w:date="2022-01-18T18:09:00Z">
        <w:r w:rsidRPr="00ED55B6">
          <w:rPr>
            <w:rFonts w:asciiTheme="majorBidi" w:eastAsiaTheme="minorEastAsia" w:hAnsiTheme="majorBidi" w:cstheme="majorBidi"/>
            <w:sz w:val="24"/>
            <w:szCs w:val="24"/>
            <w:rPrChange w:id="567" w:author="jschreib@ejschreiber.net" w:date="2022-01-19T14:21:00Z">
              <w:rPr/>
            </w:rPrChange>
          </w:rPr>
          <w:t xml:space="preserve"> to raise a total</w:t>
        </w:r>
      </w:ins>
      <w:ins w:id="568" w:author="jschreib@ejschreiber.net" w:date="2022-01-18T17:59:00Z">
        <w:r w:rsidRPr="00ED55B6">
          <w:rPr>
            <w:rFonts w:asciiTheme="majorBidi" w:eastAsiaTheme="minorEastAsia" w:hAnsiTheme="majorBidi" w:cstheme="majorBidi"/>
            <w:sz w:val="24"/>
            <w:szCs w:val="24"/>
            <w:rPrChange w:id="569" w:author="jschreib@ejschreiber.net" w:date="2022-01-19T14:21:00Z">
              <w:rPr/>
            </w:rPrChange>
          </w:rPr>
          <w:t xml:space="preserve"> </w:t>
        </w:r>
      </w:ins>
      <w:ins w:id="570" w:author="jschreib@ejschreiber.net" w:date="2022-01-18T18:09:00Z">
        <w:r w:rsidRPr="00ED55B6">
          <w:rPr>
            <w:rFonts w:asciiTheme="majorBidi" w:eastAsiaTheme="minorEastAsia" w:hAnsiTheme="majorBidi" w:cstheme="majorBidi"/>
            <w:sz w:val="24"/>
            <w:szCs w:val="24"/>
            <w:rPrChange w:id="571" w:author="jschreib@ejschreiber.net" w:date="2022-01-19T14:21:00Z">
              <w:rPr/>
            </w:rPrChange>
          </w:rPr>
          <w:t>of</w:t>
        </w:r>
      </w:ins>
      <w:ins w:id="572" w:author="jschreib@ejschreiber.net" w:date="2022-01-18T18:00:00Z">
        <w:r w:rsidRPr="00ED55B6">
          <w:rPr>
            <w:rFonts w:asciiTheme="majorBidi" w:eastAsiaTheme="minorEastAsia" w:hAnsiTheme="majorBidi" w:cstheme="majorBidi"/>
            <w:sz w:val="24"/>
            <w:szCs w:val="24"/>
            <w:rPrChange w:id="573" w:author="jschreib@ejschreiber.net" w:date="2022-01-19T14:21:00Z">
              <w:rPr/>
            </w:rPrChange>
          </w:rPr>
          <w:t xml:space="preserve"> </w:t>
        </w:r>
      </w:ins>
      <w:ins w:id="574" w:author="jschreib@ejschreiber.net" w:date="2022-01-18T17:59:00Z">
        <w:r w:rsidRPr="00ED55B6">
          <w:rPr>
            <w:rFonts w:asciiTheme="majorBidi" w:eastAsiaTheme="minorEastAsia" w:hAnsiTheme="majorBidi" w:cstheme="majorBidi"/>
            <w:sz w:val="24"/>
            <w:szCs w:val="24"/>
            <w:rPrChange w:id="575" w:author="jschreib@ejschreiber.net" w:date="2022-01-19T14:21:00Z">
              <w:rPr/>
            </w:rPrChange>
          </w:rPr>
          <w:t>$3,259.632</w:t>
        </w:r>
      </w:ins>
      <w:ins w:id="576" w:author="jschreib@ejschreiber.net" w:date="2022-01-18T18:09:00Z">
        <w:r w:rsidRPr="00ED55B6">
          <w:rPr>
            <w:rFonts w:asciiTheme="majorBidi" w:eastAsiaTheme="minorEastAsia" w:hAnsiTheme="majorBidi" w:cstheme="majorBidi"/>
            <w:sz w:val="24"/>
            <w:szCs w:val="24"/>
            <w:rPrChange w:id="577" w:author="jschreib@ejschreiber.net" w:date="2022-01-19T14:21:00Z">
              <w:rPr/>
            </w:rPrChange>
          </w:rPr>
          <w:t xml:space="preserve">, </w:t>
        </w:r>
        <w:proofErr w:type="gramStart"/>
        <w:r w:rsidRPr="00ED55B6">
          <w:rPr>
            <w:rFonts w:asciiTheme="majorBidi" w:eastAsiaTheme="minorEastAsia" w:hAnsiTheme="majorBidi" w:cstheme="majorBidi"/>
            <w:sz w:val="24"/>
            <w:szCs w:val="24"/>
            <w:rPrChange w:id="578" w:author="jschreib@ejschreiber.net" w:date="2022-01-19T14:21:00Z">
              <w:rPr/>
            </w:rPrChange>
          </w:rPr>
          <w:t>i.e.</w:t>
        </w:r>
        <w:proofErr w:type="gramEnd"/>
        <w:r w:rsidRPr="00ED55B6">
          <w:rPr>
            <w:rFonts w:asciiTheme="majorBidi" w:eastAsiaTheme="minorEastAsia" w:hAnsiTheme="majorBidi" w:cstheme="majorBidi"/>
            <w:sz w:val="24"/>
            <w:szCs w:val="24"/>
            <w:rPrChange w:id="579" w:author="jschreib@ejschreiber.net" w:date="2022-01-19T14:21:00Z">
              <w:rPr/>
            </w:rPrChange>
          </w:rPr>
          <w:t xml:space="preserve"> a </w:t>
        </w:r>
      </w:ins>
      <w:ins w:id="580" w:author="jschreib@ejschreiber.net" w:date="2022-01-18T18:00:00Z">
        <w:r w:rsidRPr="00ED55B6">
          <w:rPr>
            <w:rFonts w:asciiTheme="majorBidi" w:eastAsiaTheme="minorEastAsia" w:hAnsiTheme="majorBidi" w:cstheme="majorBidi"/>
            <w:sz w:val="24"/>
            <w:szCs w:val="24"/>
            <w:rPrChange w:id="581" w:author="jschreib@ejschreiber.net" w:date="2022-01-19T14:21:00Z">
              <w:rPr/>
            </w:rPrChange>
          </w:rPr>
          <w:t>$44/month increase for a 0.5% unit owner</w:t>
        </w:r>
      </w:ins>
    </w:p>
    <w:p w14:paraId="6078C895" w14:textId="260D1722" w:rsidR="00CE530F" w:rsidRPr="00ED55B6" w:rsidRDefault="002527BA" w:rsidP="00CE530F">
      <w:pPr>
        <w:rPr>
          <w:ins w:id="582" w:author="jschreib@ejschreiber.net" w:date="2022-01-18T16:53:00Z"/>
          <w:rFonts w:asciiTheme="majorBidi" w:eastAsiaTheme="minorEastAsia" w:hAnsiTheme="majorBidi" w:cstheme="majorBidi"/>
          <w:sz w:val="24"/>
          <w:szCs w:val="24"/>
          <w:rPrChange w:id="583" w:author="jschreib@ejschreiber.net" w:date="2022-01-19T14:21:00Z">
            <w:rPr>
              <w:ins w:id="584" w:author="jschreib@ejschreiber.net" w:date="2022-01-18T16:53:00Z"/>
              <w:sz w:val="28"/>
              <w:szCs w:val="28"/>
            </w:rPr>
          </w:rPrChange>
        </w:rPr>
      </w:pPr>
      <w:ins w:id="585" w:author="jschreib@ejschreiber.net" w:date="2022-01-18T18:01:00Z">
        <w:r w:rsidRPr="00ED55B6">
          <w:rPr>
            <w:rFonts w:asciiTheme="majorBidi" w:eastAsiaTheme="minorEastAsia" w:hAnsiTheme="majorBidi" w:cstheme="majorBidi"/>
            <w:sz w:val="24"/>
            <w:szCs w:val="24"/>
            <w:rPrChange w:id="586" w:author="jschreib@ejschreiber.net" w:date="2022-01-19T14:21:00Z">
              <w:rPr>
                <w:sz w:val="28"/>
                <w:szCs w:val="28"/>
              </w:rPr>
            </w:rPrChange>
          </w:rPr>
          <w:t>Kathleen Hickman made the following motion</w:t>
        </w:r>
      </w:ins>
      <w:ins w:id="587" w:author="jschreib@ejschreiber.net" w:date="2022-01-18T16:53:00Z">
        <w:r w:rsidR="00CE530F" w:rsidRPr="00ED55B6">
          <w:rPr>
            <w:rFonts w:asciiTheme="majorBidi" w:eastAsiaTheme="minorEastAsia" w:hAnsiTheme="majorBidi" w:cstheme="majorBidi"/>
            <w:sz w:val="24"/>
            <w:szCs w:val="24"/>
            <w:rPrChange w:id="588" w:author="jschreib@ejschreiber.net" w:date="2022-01-19T14:21:00Z">
              <w:rPr>
                <w:sz w:val="28"/>
                <w:szCs w:val="28"/>
              </w:rPr>
            </w:rPrChange>
          </w:rPr>
          <w:t>:</w:t>
        </w:r>
      </w:ins>
    </w:p>
    <w:p w14:paraId="14B3E914" w14:textId="565B527C" w:rsidR="00CE530F" w:rsidRPr="00ED55B6" w:rsidRDefault="00CE530F" w:rsidP="00CE530F">
      <w:pPr>
        <w:pStyle w:val="ListParagraph"/>
        <w:numPr>
          <w:ilvl w:val="0"/>
          <w:numId w:val="3"/>
        </w:numPr>
        <w:spacing w:after="0" w:line="240" w:lineRule="auto"/>
        <w:rPr>
          <w:ins w:id="589" w:author="jschreib@ejschreiber.net" w:date="2022-01-18T16:53:00Z"/>
          <w:rFonts w:asciiTheme="majorBidi" w:eastAsiaTheme="minorEastAsia" w:hAnsiTheme="majorBidi" w:cstheme="majorBidi"/>
          <w:sz w:val="24"/>
          <w:szCs w:val="24"/>
          <w:rPrChange w:id="590" w:author="jschreib@ejschreiber.net" w:date="2022-01-19T14:21:00Z">
            <w:rPr>
              <w:ins w:id="591" w:author="jschreib@ejschreiber.net" w:date="2022-01-18T16:53:00Z"/>
              <w:sz w:val="28"/>
              <w:szCs w:val="28"/>
            </w:rPr>
          </w:rPrChange>
        </w:rPr>
      </w:pPr>
      <w:ins w:id="592" w:author="jschreib@ejschreiber.net" w:date="2022-01-18T16:53:00Z">
        <w:r w:rsidRPr="00ED55B6">
          <w:rPr>
            <w:rFonts w:asciiTheme="majorBidi" w:eastAsiaTheme="minorEastAsia" w:hAnsiTheme="majorBidi" w:cstheme="majorBidi"/>
            <w:sz w:val="24"/>
            <w:szCs w:val="24"/>
            <w:rPrChange w:id="593" w:author="jschreib@ejschreiber.net" w:date="2022-01-19T14:21:00Z">
              <w:rPr>
                <w:sz w:val="28"/>
                <w:szCs w:val="28"/>
              </w:rPr>
            </w:rPrChange>
          </w:rPr>
          <w:t>That th</w:t>
        </w:r>
      </w:ins>
      <w:ins w:id="594" w:author="jschreib@ejschreiber.net" w:date="2022-01-18T16:54:00Z">
        <w:r w:rsidRPr="00ED55B6">
          <w:rPr>
            <w:rFonts w:asciiTheme="majorBidi" w:eastAsiaTheme="minorEastAsia" w:hAnsiTheme="majorBidi" w:cstheme="majorBidi"/>
            <w:sz w:val="24"/>
            <w:szCs w:val="24"/>
            <w:rPrChange w:id="595" w:author="jschreib@ejschreiber.net" w:date="2022-01-19T14:21:00Z">
              <w:rPr>
                <w:sz w:val="28"/>
                <w:szCs w:val="28"/>
              </w:rPr>
            </w:rPrChange>
          </w:rPr>
          <w:t xml:space="preserve">e </w:t>
        </w:r>
      </w:ins>
      <w:ins w:id="596" w:author="jschreib@ejschreiber.net" w:date="2022-01-18T16:53:00Z">
        <w:r w:rsidRPr="00ED55B6">
          <w:rPr>
            <w:rFonts w:asciiTheme="majorBidi" w:eastAsiaTheme="minorEastAsia" w:hAnsiTheme="majorBidi" w:cstheme="majorBidi"/>
            <w:sz w:val="24"/>
            <w:szCs w:val="24"/>
            <w:rPrChange w:id="597" w:author="jschreib@ejschreiber.net" w:date="2022-01-19T14:21:00Z">
              <w:rPr>
                <w:sz w:val="28"/>
                <w:szCs w:val="28"/>
              </w:rPr>
            </w:rPrChange>
          </w:rPr>
          <w:t>Budget for Calendar Year 2022 totaling $3,534,194 be adopted;</w:t>
        </w:r>
      </w:ins>
    </w:p>
    <w:p w14:paraId="55015BC9" w14:textId="77777777" w:rsidR="00CE530F" w:rsidRPr="00ED55B6" w:rsidRDefault="00CE530F" w:rsidP="00CE530F">
      <w:pPr>
        <w:pStyle w:val="ListParagraph"/>
        <w:numPr>
          <w:ilvl w:val="0"/>
          <w:numId w:val="3"/>
        </w:numPr>
        <w:spacing w:after="0" w:line="240" w:lineRule="auto"/>
        <w:rPr>
          <w:ins w:id="598" w:author="jschreib@ejschreiber.net" w:date="2022-01-18T16:53:00Z"/>
          <w:rFonts w:asciiTheme="majorBidi" w:eastAsiaTheme="minorEastAsia" w:hAnsiTheme="majorBidi" w:cstheme="majorBidi"/>
          <w:sz w:val="24"/>
          <w:szCs w:val="24"/>
          <w:rPrChange w:id="599" w:author="jschreib@ejschreiber.net" w:date="2022-01-19T14:21:00Z">
            <w:rPr>
              <w:ins w:id="600" w:author="jschreib@ejschreiber.net" w:date="2022-01-18T16:53:00Z"/>
              <w:sz w:val="28"/>
              <w:szCs w:val="28"/>
            </w:rPr>
          </w:rPrChange>
        </w:rPr>
      </w:pPr>
      <w:ins w:id="601" w:author="jschreib@ejschreiber.net" w:date="2022-01-18T16:53:00Z">
        <w:r w:rsidRPr="00ED55B6">
          <w:rPr>
            <w:rFonts w:asciiTheme="majorBidi" w:eastAsiaTheme="minorEastAsia" w:hAnsiTheme="majorBidi" w:cstheme="majorBidi"/>
            <w:sz w:val="24"/>
            <w:szCs w:val="24"/>
            <w:rPrChange w:id="602" w:author="jschreib@ejschreiber.net" w:date="2022-01-19T14:21:00Z">
              <w:rPr>
                <w:sz w:val="28"/>
                <w:szCs w:val="28"/>
              </w:rPr>
            </w:rPrChange>
          </w:rPr>
          <w:t>That $3,259,632 be assessed to all Owners of record in accordance with their individual percentages of ownership for calendar year 2022, payable in twelve (12) equal monthly installments;</w:t>
        </w:r>
      </w:ins>
    </w:p>
    <w:p w14:paraId="302B1EB7" w14:textId="77777777" w:rsidR="00CE530F" w:rsidRPr="00ED55B6" w:rsidRDefault="00CE530F" w:rsidP="00CE530F">
      <w:pPr>
        <w:pStyle w:val="ListParagraph"/>
        <w:numPr>
          <w:ilvl w:val="0"/>
          <w:numId w:val="3"/>
        </w:numPr>
        <w:spacing w:after="0" w:line="240" w:lineRule="auto"/>
        <w:rPr>
          <w:ins w:id="603" w:author="jschreib@ejschreiber.net" w:date="2022-01-18T16:53:00Z"/>
          <w:rFonts w:asciiTheme="majorBidi" w:eastAsiaTheme="minorEastAsia" w:hAnsiTheme="majorBidi" w:cstheme="majorBidi"/>
          <w:sz w:val="24"/>
          <w:szCs w:val="24"/>
          <w:rPrChange w:id="604" w:author="jschreib@ejschreiber.net" w:date="2022-01-19T14:21:00Z">
            <w:rPr>
              <w:ins w:id="605" w:author="jschreib@ejschreiber.net" w:date="2022-01-18T16:53:00Z"/>
              <w:sz w:val="28"/>
              <w:szCs w:val="28"/>
            </w:rPr>
          </w:rPrChange>
        </w:rPr>
      </w:pPr>
      <w:ins w:id="606" w:author="jschreib@ejschreiber.net" w:date="2022-01-18T16:53:00Z">
        <w:r w:rsidRPr="00ED55B6">
          <w:rPr>
            <w:rFonts w:asciiTheme="majorBidi" w:eastAsiaTheme="minorEastAsia" w:hAnsiTheme="majorBidi" w:cstheme="majorBidi"/>
            <w:sz w:val="24"/>
            <w:szCs w:val="24"/>
            <w:rPrChange w:id="607" w:author="jschreib@ejschreiber.net" w:date="2022-01-19T14:21:00Z">
              <w:rPr>
                <w:sz w:val="28"/>
                <w:szCs w:val="28"/>
              </w:rPr>
            </w:rPrChange>
          </w:rPr>
          <w:t>That $274,562 be calculated for discretionary special service fees which include guest suite reservations and a $5 rate increase for in-suite repairs to $37.50/hour;</w:t>
        </w:r>
      </w:ins>
    </w:p>
    <w:p w14:paraId="01460D27" w14:textId="1026F0F7" w:rsidR="00CE530F" w:rsidRPr="00ED55B6" w:rsidRDefault="00CE530F" w:rsidP="00CE530F">
      <w:pPr>
        <w:pStyle w:val="ListParagraph"/>
        <w:numPr>
          <w:ilvl w:val="0"/>
          <w:numId w:val="3"/>
        </w:numPr>
        <w:spacing w:after="0" w:line="240" w:lineRule="auto"/>
        <w:rPr>
          <w:ins w:id="608" w:author="jschreib@ejschreiber.net" w:date="2022-01-18T16:53:00Z"/>
          <w:rFonts w:asciiTheme="majorBidi" w:eastAsiaTheme="minorEastAsia" w:hAnsiTheme="majorBidi" w:cstheme="majorBidi"/>
          <w:sz w:val="24"/>
          <w:szCs w:val="24"/>
          <w:rPrChange w:id="609" w:author="jschreib@ejschreiber.net" w:date="2022-01-19T14:21:00Z">
            <w:rPr>
              <w:ins w:id="610" w:author="jschreib@ejschreiber.net" w:date="2022-01-18T16:53:00Z"/>
              <w:sz w:val="28"/>
              <w:szCs w:val="28"/>
            </w:rPr>
          </w:rPrChange>
        </w:rPr>
      </w:pPr>
      <w:ins w:id="611" w:author="jschreib@ejschreiber.net" w:date="2022-01-18T16:53:00Z">
        <w:r w:rsidRPr="00ED55B6">
          <w:rPr>
            <w:rFonts w:asciiTheme="majorBidi" w:eastAsiaTheme="minorEastAsia" w:hAnsiTheme="majorBidi" w:cstheme="majorBidi"/>
            <w:sz w:val="24"/>
            <w:szCs w:val="24"/>
            <w:rPrChange w:id="612" w:author="jschreib@ejschreiber.net" w:date="2022-01-19T14:21:00Z">
              <w:rPr>
                <w:sz w:val="28"/>
                <w:szCs w:val="28"/>
              </w:rPr>
            </w:rPrChange>
          </w:rPr>
          <w:t>That an estimated additional $305,000 be assessed to Owners obligated to continue making monthly payments according to their pro-rata share of the remaining Master Plan Rehabilitation Loan</w:t>
        </w:r>
      </w:ins>
      <w:ins w:id="613" w:author="jschreib@ejschreiber.net" w:date="2022-01-19T15:03:00Z">
        <w:r w:rsidR="009F75BA">
          <w:rPr>
            <w:rFonts w:asciiTheme="majorBidi" w:eastAsiaTheme="minorEastAsia" w:hAnsiTheme="majorBidi" w:cstheme="majorBidi"/>
            <w:sz w:val="24"/>
            <w:szCs w:val="24"/>
          </w:rPr>
          <w:t>;</w:t>
        </w:r>
      </w:ins>
    </w:p>
    <w:p w14:paraId="77734D42" w14:textId="77777777" w:rsidR="00CE530F" w:rsidRPr="00ED55B6" w:rsidRDefault="00CE530F" w:rsidP="00CE530F">
      <w:pPr>
        <w:pStyle w:val="ListParagraph"/>
        <w:numPr>
          <w:ilvl w:val="0"/>
          <w:numId w:val="3"/>
        </w:numPr>
        <w:spacing w:after="0" w:line="240" w:lineRule="auto"/>
        <w:rPr>
          <w:ins w:id="614" w:author="jschreib@ejschreiber.net" w:date="2022-01-18T16:53:00Z"/>
          <w:rFonts w:asciiTheme="majorBidi" w:eastAsiaTheme="minorEastAsia" w:hAnsiTheme="majorBidi" w:cstheme="majorBidi"/>
          <w:sz w:val="24"/>
          <w:szCs w:val="24"/>
          <w:rPrChange w:id="615" w:author="jschreib@ejschreiber.net" w:date="2022-01-19T14:21:00Z">
            <w:rPr>
              <w:ins w:id="616" w:author="jschreib@ejschreiber.net" w:date="2022-01-18T16:53:00Z"/>
              <w:sz w:val="28"/>
              <w:szCs w:val="28"/>
            </w:rPr>
          </w:rPrChange>
        </w:rPr>
      </w:pPr>
      <w:ins w:id="617" w:author="jschreib@ejschreiber.net" w:date="2022-01-18T16:53:00Z">
        <w:r w:rsidRPr="00ED55B6">
          <w:rPr>
            <w:rFonts w:asciiTheme="majorBidi" w:eastAsiaTheme="minorEastAsia" w:hAnsiTheme="majorBidi" w:cstheme="majorBidi"/>
            <w:sz w:val="24"/>
            <w:szCs w:val="24"/>
            <w:rPrChange w:id="618" w:author="jschreib@ejschreiber.net" w:date="2022-01-19T14:21:00Z">
              <w:rPr>
                <w:sz w:val="28"/>
                <w:szCs w:val="28"/>
              </w:rPr>
            </w:rPrChange>
          </w:rPr>
          <w:t>That the Board, acting through its General Manager and/or Treasurer, is authorized to expend the funds collected in accordance with the attached budget;</w:t>
        </w:r>
      </w:ins>
    </w:p>
    <w:p w14:paraId="1D67D0BF" w14:textId="2E63FBD4" w:rsidR="00CE530F" w:rsidRPr="00ED55B6" w:rsidRDefault="00CE530F" w:rsidP="00CE530F">
      <w:pPr>
        <w:pStyle w:val="ListParagraph"/>
        <w:numPr>
          <w:ilvl w:val="0"/>
          <w:numId w:val="3"/>
        </w:numPr>
        <w:spacing w:after="0" w:line="240" w:lineRule="auto"/>
        <w:rPr>
          <w:ins w:id="619" w:author="jschreib@ejschreiber.net" w:date="2022-01-18T16:53:00Z"/>
          <w:rFonts w:asciiTheme="majorBidi" w:eastAsiaTheme="minorEastAsia" w:hAnsiTheme="majorBidi" w:cstheme="majorBidi"/>
          <w:sz w:val="24"/>
          <w:szCs w:val="24"/>
          <w:rPrChange w:id="620" w:author="jschreib@ejschreiber.net" w:date="2022-01-19T14:21:00Z">
            <w:rPr>
              <w:ins w:id="621" w:author="jschreib@ejschreiber.net" w:date="2022-01-18T16:53:00Z"/>
              <w:sz w:val="28"/>
              <w:szCs w:val="28"/>
            </w:rPr>
          </w:rPrChange>
        </w:rPr>
      </w:pPr>
      <w:ins w:id="622" w:author="jschreib@ejschreiber.net" w:date="2022-01-18T16:53:00Z">
        <w:r w:rsidRPr="00ED55B6">
          <w:rPr>
            <w:rFonts w:asciiTheme="majorBidi" w:eastAsiaTheme="minorEastAsia" w:hAnsiTheme="majorBidi" w:cstheme="majorBidi"/>
            <w:sz w:val="24"/>
            <w:szCs w:val="24"/>
            <w:rPrChange w:id="623" w:author="jschreib@ejschreiber.net" w:date="2022-01-19T14:21:00Z">
              <w:rPr>
                <w:sz w:val="28"/>
                <w:szCs w:val="28"/>
              </w:rPr>
            </w:rPrChange>
          </w:rPr>
          <w:t>That the Board, acting through its General Manager and/or Treasurer, may throughout the year transfer unexpended funds from one budget account or category to another when needed; and</w:t>
        </w:r>
      </w:ins>
      <w:ins w:id="624" w:author="jschreib@ejschreiber.net" w:date="2022-01-19T14:34:00Z">
        <w:r w:rsidR="00ED55B6">
          <w:rPr>
            <w:rFonts w:asciiTheme="majorBidi" w:eastAsiaTheme="minorEastAsia" w:hAnsiTheme="majorBidi" w:cstheme="majorBidi"/>
            <w:sz w:val="24"/>
            <w:szCs w:val="24"/>
          </w:rPr>
          <w:t>,</w:t>
        </w:r>
      </w:ins>
    </w:p>
    <w:p w14:paraId="32BFE077" w14:textId="401FA751" w:rsidR="00CE530F" w:rsidRDefault="00CE530F" w:rsidP="00CE530F">
      <w:pPr>
        <w:pStyle w:val="ListParagraph"/>
        <w:numPr>
          <w:ilvl w:val="0"/>
          <w:numId w:val="3"/>
        </w:numPr>
        <w:spacing w:after="0" w:line="240" w:lineRule="auto"/>
        <w:rPr>
          <w:ins w:id="625" w:author="jschreib@ejschreiber.net" w:date="2022-01-19T14:34:00Z"/>
          <w:rFonts w:asciiTheme="majorBidi" w:eastAsiaTheme="minorEastAsia" w:hAnsiTheme="majorBidi" w:cstheme="majorBidi"/>
          <w:sz w:val="24"/>
          <w:szCs w:val="24"/>
        </w:rPr>
      </w:pPr>
      <w:ins w:id="626" w:author="jschreib@ejschreiber.net" w:date="2022-01-18T16:53:00Z">
        <w:r w:rsidRPr="00ED55B6">
          <w:rPr>
            <w:rFonts w:asciiTheme="majorBidi" w:eastAsiaTheme="minorEastAsia" w:hAnsiTheme="majorBidi" w:cstheme="majorBidi"/>
            <w:sz w:val="24"/>
            <w:szCs w:val="24"/>
            <w:rPrChange w:id="627" w:author="jschreib@ejschreiber.net" w:date="2022-01-19T14:21:00Z">
              <w:rPr>
                <w:sz w:val="28"/>
                <w:szCs w:val="28"/>
              </w:rPr>
            </w:rPrChange>
          </w:rPr>
          <w:t>That all unexpended funds in the audited financial statement for the year ending December 31, 2021 be allocated based on recommendations from the Board in accordance with the Association’s Declaration and Bylaws.</w:t>
        </w:r>
      </w:ins>
    </w:p>
    <w:p w14:paraId="1962B6F4" w14:textId="77777777" w:rsidR="00ED55B6" w:rsidRPr="00ED55B6" w:rsidRDefault="00ED55B6" w:rsidP="00ED55B6">
      <w:pPr>
        <w:pStyle w:val="ListParagraph"/>
        <w:spacing w:after="0" w:line="240" w:lineRule="auto"/>
        <w:rPr>
          <w:ins w:id="628" w:author="jschreib@ejschreiber.net" w:date="2022-01-18T18:01:00Z"/>
          <w:rFonts w:asciiTheme="majorBidi" w:eastAsiaTheme="minorEastAsia" w:hAnsiTheme="majorBidi" w:cstheme="majorBidi"/>
          <w:sz w:val="24"/>
          <w:szCs w:val="24"/>
          <w:rPrChange w:id="629" w:author="jschreib@ejschreiber.net" w:date="2022-01-19T14:21:00Z">
            <w:rPr>
              <w:ins w:id="630" w:author="jschreib@ejschreiber.net" w:date="2022-01-18T18:01:00Z"/>
              <w:sz w:val="28"/>
              <w:szCs w:val="28"/>
            </w:rPr>
          </w:rPrChange>
        </w:rPr>
        <w:pPrChange w:id="631" w:author="jschreib@ejschreiber.net" w:date="2022-01-19T14:34:00Z">
          <w:pPr>
            <w:pStyle w:val="ListParagraph"/>
            <w:numPr>
              <w:numId w:val="3"/>
            </w:numPr>
            <w:spacing w:after="0" w:line="240" w:lineRule="auto"/>
            <w:ind w:hanging="360"/>
          </w:pPr>
        </w:pPrChange>
      </w:pPr>
    </w:p>
    <w:p w14:paraId="75F5202C" w14:textId="2365A65D" w:rsidR="002527BA" w:rsidRPr="00ED55B6" w:rsidRDefault="002527BA" w:rsidP="002527BA">
      <w:pPr>
        <w:spacing w:after="0" w:line="240" w:lineRule="auto"/>
        <w:rPr>
          <w:ins w:id="632" w:author="jschreib@ejschreiber.net" w:date="2022-01-18T16:53:00Z"/>
          <w:rFonts w:asciiTheme="majorBidi" w:eastAsiaTheme="minorEastAsia" w:hAnsiTheme="majorBidi" w:cstheme="majorBidi"/>
          <w:sz w:val="24"/>
          <w:szCs w:val="24"/>
          <w:rPrChange w:id="633" w:author="jschreib@ejschreiber.net" w:date="2022-01-19T14:21:00Z">
            <w:rPr>
              <w:ins w:id="634" w:author="jschreib@ejschreiber.net" w:date="2022-01-18T16:53:00Z"/>
            </w:rPr>
          </w:rPrChange>
        </w:rPr>
        <w:pPrChange w:id="635" w:author="jschreib@ejschreiber.net" w:date="2022-01-18T18:01:00Z">
          <w:pPr>
            <w:pStyle w:val="ListParagraph"/>
            <w:numPr>
              <w:numId w:val="3"/>
            </w:numPr>
            <w:spacing w:after="0" w:line="240" w:lineRule="auto"/>
            <w:ind w:hanging="360"/>
          </w:pPr>
        </w:pPrChange>
      </w:pPr>
      <w:ins w:id="636" w:author="jschreib@ejschreiber.net" w:date="2022-01-18T18:01:00Z">
        <w:r w:rsidRPr="00ED55B6">
          <w:rPr>
            <w:rFonts w:asciiTheme="majorBidi" w:eastAsiaTheme="minorEastAsia" w:hAnsiTheme="majorBidi" w:cstheme="majorBidi"/>
            <w:sz w:val="24"/>
            <w:szCs w:val="24"/>
            <w:rPrChange w:id="637" w:author="jschreib@ejschreiber.net" w:date="2022-01-19T14:21:00Z">
              <w:rPr>
                <w:sz w:val="28"/>
                <w:szCs w:val="28"/>
              </w:rPr>
            </w:rPrChange>
          </w:rPr>
          <w:t xml:space="preserve">The motion was seconded by Chris Malstead. </w:t>
        </w:r>
      </w:ins>
      <w:ins w:id="638" w:author="jschreib@ejschreiber.net" w:date="2022-01-19T14:34:00Z">
        <w:r w:rsidR="00ED55B6">
          <w:rPr>
            <w:rFonts w:asciiTheme="majorBidi" w:eastAsiaTheme="minorEastAsia" w:hAnsiTheme="majorBidi" w:cstheme="majorBidi"/>
            <w:sz w:val="24"/>
            <w:szCs w:val="24"/>
          </w:rPr>
          <w:t xml:space="preserve">During </w:t>
        </w:r>
      </w:ins>
      <w:ins w:id="639" w:author="jschreib@ejschreiber.net" w:date="2022-01-19T14:35:00Z">
        <w:r w:rsidR="00ED55B6">
          <w:rPr>
            <w:rFonts w:asciiTheme="majorBidi" w:eastAsiaTheme="minorEastAsia" w:hAnsiTheme="majorBidi" w:cstheme="majorBidi"/>
            <w:sz w:val="24"/>
            <w:szCs w:val="24"/>
          </w:rPr>
          <w:t xml:space="preserve">discussion, </w:t>
        </w:r>
      </w:ins>
      <w:ins w:id="640" w:author="jschreib@ejschreiber.net" w:date="2022-01-18T18:01:00Z">
        <w:r w:rsidRPr="00ED55B6">
          <w:rPr>
            <w:rFonts w:asciiTheme="majorBidi" w:eastAsiaTheme="minorEastAsia" w:hAnsiTheme="majorBidi" w:cstheme="majorBidi"/>
            <w:sz w:val="24"/>
            <w:szCs w:val="24"/>
            <w:rPrChange w:id="641" w:author="jschreib@ejschreiber.net" w:date="2022-01-19T14:21:00Z">
              <w:rPr>
                <w:sz w:val="28"/>
                <w:szCs w:val="28"/>
              </w:rPr>
            </w:rPrChange>
          </w:rPr>
          <w:t xml:space="preserve">Vice President Archie Green </w:t>
        </w:r>
      </w:ins>
      <w:ins w:id="642" w:author="jschreib@ejschreiber.net" w:date="2022-01-19T14:35:00Z">
        <w:r w:rsidR="00ED55B6">
          <w:rPr>
            <w:rFonts w:asciiTheme="majorBidi" w:eastAsiaTheme="minorEastAsia" w:hAnsiTheme="majorBidi" w:cstheme="majorBidi"/>
            <w:sz w:val="24"/>
            <w:szCs w:val="24"/>
          </w:rPr>
          <w:t>stated</w:t>
        </w:r>
      </w:ins>
      <w:ins w:id="643" w:author="jschreib@ejschreiber.net" w:date="2022-01-18T18:10:00Z">
        <w:r w:rsidRPr="00ED55B6">
          <w:rPr>
            <w:rFonts w:asciiTheme="majorBidi" w:eastAsiaTheme="minorEastAsia" w:hAnsiTheme="majorBidi" w:cstheme="majorBidi"/>
            <w:sz w:val="24"/>
            <w:szCs w:val="24"/>
            <w:rPrChange w:id="644" w:author="jschreib@ejschreiber.net" w:date="2022-01-19T14:21:00Z">
              <w:rPr/>
            </w:rPrChange>
          </w:rPr>
          <w:t xml:space="preserve"> it was important </w:t>
        </w:r>
      </w:ins>
      <w:ins w:id="645" w:author="jschreib@ejschreiber.net" w:date="2022-01-19T14:35:00Z">
        <w:r w:rsidR="00ED55B6">
          <w:rPr>
            <w:rFonts w:asciiTheme="majorBidi" w:eastAsiaTheme="minorEastAsia" w:hAnsiTheme="majorBidi" w:cstheme="majorBidi"/>
            <w:sz w:val="24"/>
            <w:szCs w:val="24"/>
          </w:rPr>
          <w:t>for</w:t>
        </w:r>
      </w:ins>
      <w:ins w:id="646" w:author="jschreib@ejschreiber.net" w:date="2022-01-18T18:10:00Z">
        <w:r w:rsidRPr="00ED55B6">
          <w:rPr>
            <w:rFonts w:asciiTheme="majorBidi" w:eastAsiaTheme="minorEastAsia" w:hAnsiTheme="majorBidi" w:cstheme="majorBidi"/>
            <w:sz w:val="24"/>
            <w:szCs w:val="24"/>
            <w:rPrChange w:id="647" w:author="jschreib@ejschreiber.net" w:date="2022-01-19T14:21:00Z">
              <w:rPr/>
            </w:rPrChange>
          </w:rPr>
          <w:t xml:space="preserve"> </w:t>
        </w:r>
      </w:ins>
      <w:ins w:id="648" w:author="jschreib@ejschreiber.net" w:date="2022-01-18T18:01:00Z">
        <w:r w:rsidRPr="00ED55B6">
          <w:rPr>
            <w:rFonts w:asciiTheme="majorBidi" w:eastAsiaTheme="minorEastAsia" w:hAnsiTheme="majorBidi" w:cstheme="majorBidi"/>
            <w:sz w:val="24"/>
            <w:szCs w:val="24"/>
            <w:rPrChange w:id="649" w:author="jschreib@ejschreiber.net" w:date="2022-01-19T14:21:00Z">
              <w:rPr>
                <w:sz w:val="28"/>
                <w:szCs w:val="28"/>
              </w:rPr>
            </w:rPrChange>
          </w:rPr>
          <w:t xml:space="preserve">unit owners </w:t>
        </w:r>
      </w:ins>
      <w:ins w:id="650" w:author="jschreib@ejschreiber.net" w:date="2022-01-19T14:35:00Z">
        <w:r w:rsidR="00ED55B6">
          <w:rPr>
            <w:rFonts w:asciiTheme="majorBidi" w:eastAsiaTheme="minorEastAsia" w:hAnsiTheme="majorBidi" w:cstheme="majorBidi"/>
            <w:sz w:val="24"/>
            <w:szCs w:val="24"/>
          </w:rPr>
          <w:t xml:space="preserve">to </w:t>
        </w:r>
      </w:ins>
      <w:ins w:id="651" w:author="jschreib@ejschreiber.net" w:date="2022-01-18T18:01:00Z">
        <w:r w:rsidRPr="00ED55B6">
          <w:rPr>
            <w:rFonts w:asciiTheme="majorBidi" w:eastAsiaTheme="minorEastAsia" w:hAnsiTheme="majorBidi" w:cstheme="majorBidi"/>
            <w:sz w:val="24"/>
            <w:szCs w:val="24"/>
            <w:rPrChange w:id="652" w:author="jschreib@ejschreiber.net" w:date="2022-01-19T14:21:00Z">
              <w:rPr>
                <w:sz w:val="28"/>
                <w:szCs w:val="28"/>
              </w:rPr>
            </w:rPrChange>
          </w:rPr>
          <w:t>understand that</w:t>
        </w:r>
      </w:ins>
      <w:ins w:id="653" w:author="jschreib@ejschreiber.net" w:date="2022-01-18T18:02:00Z">
        <w:r w:rsidRPr="00ED55B6">
          <w:rPr>
            <w:rFonts w:asciiTheme="majorBidi" w:eastAsiaTheme="minorEastAsia" w:hAnsiTheme="majorBidi" w:cstheme="majorBidi"/>
            <w:sz w:val="24"/>
            <w:szCs w:val="24"/>
            <w:rPrChange w:id="654" w:author="jschreib@ejschreiber.net" w:date="2022-01-19T14:21:00Z">
              <w:rPr>
                <w:sz w:val="28"/>
                <w:szCs w:val="28"/>
              </w:rPr>
            </w:rPrChange>
          </w:rPr>
          <w:t xml:space="preserve"> the </w:t>
        </w:r>
      </w:ins>
      <w:ins w:id="655" w:author="jschreib@ejschreiber.net" w:date="2022-01-18T18:11:00Z">
        <w:r w:rsidRPr="00ED55B6">
          <w:rPr>
            <w:rFonts w:asciiTheme="majorBidi" w:eastAsiaTheme="minorEastAsia" w:hAnsiTheme="majorBidi" w:cstheme="majorBidi"/>
            <w:sz w:val="24"/>
            <w:szCs w:val="24"/>
            <w:rPrChange w:id="656" w:author="jschreib@ejschreiber.net" w:date="2022-01-19T14:21:00Z">
              <w:rPr/>
            </w:rPrChange>
          </w:rPr>
          <w:t xml:space="preserve">special </w:t>
        </w:r>
      </w:ins>
      <w:ins w:id="657" w:author="jschreib@ejschreiber.net" w:date="2022-01-18T18:02:00Z">
        <w:r w:rsidRPr="00ED55B6">
          <w:rPr>
            <w:rFonts w:asciiTheme="majorBidi" w:eastAsiaTheme="minorEastAsia" w:hAnsiTheme="majorBidi" w:cstheme="majorBidi"/>
            <w:sz w:val="24"/>
            <w:szCs w:val="24"/>
            <w:rPrChange w:id="658" w:author="jschreib@ejschreiber.net" w:date="2022-01-19T14:21:00Z">
              <w:rPr>
                <w:sz w:val="28"/>
                <w:szCs w:val="28"/>
              </w:rPr>
            </w:rPrChange>
          </w:rPr>
          <w:t xml:space="preserve">assessment for the gas meter project will pay for itself in three years and </w:t>
        </w:r>
      </w:ins>
      <w:ins w:id="659" w:author="jschreib@ejschreiber.net" w:date="2022-01-18T18:11:00Z">
        <w:r w:rsidRPr="00ED55B6">
          <w:rPr>
            <w:rFonts w:asciiTheme="majorBidi" w:eastAsiaTheme="minorEastAsia" w:hAnsiTheme="majorBidi" w:cstheme="majorBidi"/>
            <w:sz w:val="24"/>
            <w:szCs w:val="24"/>
            <w:rPrChange w:id="660" w:author="jschreib@ejschreiber.net" w:date="2022-01-19T14:21:00Z">
              <w:rPr/>
            </w:rPrChange>
          </w:rPr>
          <w:t xml:space="preserve">that going forward </w:t>
        </w:r>
      </w:ins>
      <w:ins w:id="661" w:author="jschreib@ejschreiber.net" w:date="2022-01-18T18:02:00Z">
        <w:r w:rsidRPr="00ED55B6">
          <w:rPr>
            <w:rFonts w:asciiTheme="majorBidi" w:eastAsiaTheme="minorEastAsia" w:hAnsiTheme="majorBidi" w:cstheme="majorBidi"/>
            <w:sz w:val="24"/>
            <w:szCs w:val="24"/>
            <w:rPrChange w:id="662" w:author="jschreib@ejschreiber.net" w:date="2022-01-19T14:21:00Z">
              <w:rPr>
                <w:sz w:val="28"/>
                <w:szCs w:val="28"/>
              </w:rPr>
            </w:rPrChange>
          </w:rPr>
          <w:t>unit owners will never again have to pay the $37-40 monthly hook-up fee.</w:t>
        </w:r>
      </w:ins>
    </w:p>
    <w:p w14:paraId="2026C60E" w14:textId="2A2339F1" w:rsidR="00CE530F" w:rsidRPr="00ED55B6" w:rsidDel="002527BA" w:rsidRDefault="00AE13E1" w:rsidP="00EF590D">
      <w:pPr>
        <w:rPr>
          <w:del w:id="663" w:author="jschreib@ejschreiber.net" w:date="2022-01-18T16:56:00Z"/>
          <w:rFonts w:asciiTheme="majorBidi" w:eastAsiaTheme="minorEastAsia" w:hAnsiTheme="majorBidi" w:cstheme="majorBidi"/>
          <w:sz w:val="24"/>
          <w:szCs w:val="24"/>
          <w:rPrChange w:id="664" w:author="jschreib@ejschreiber.net" w:date="2022-01-19T14:21:00Z">
            <w:rPr>
              <w:del w:id="665" w:author="jschreib@ejschreiber.net" w:date="2022-01-18T16:56:00Z"/>
            </w:rPr>
          </w:rPrChange>
        </w:rPr>
      </w:pPr>
      <w:del w:id="666" w:author="jschreib@ejschreiber.net" w:date="2022-01-18T16:53:00Z">
        <w:r w:rsidRPr="00ED55B6" w:rsidDel="00CE530F">
          <w:rPr>
            <w:rFonts w:asciiTheme="majorBidi" w:eastAsiaTheme="minorEastAsia" w:hAnsiTheme="majorBidi" w:cstheme="majorBidi"/>
            <w:sz w:val="24"/>
            <w:szCs w:val="24"/>
            <w:rPrChange w:id="667" w:author="jschreib@ejschreiber.net" w:date="2022-01-19T14:21:00Z">
              <w:rPr/>
            </w:rPrChange>
          </w:rPr>
          <w:delText xml:space="preserve">The budget was voted on and approved by the Board. </w:delText>
        </w:r>
      </w:del>
    </w:p>
    <w:p w14:paraId="44FD0235" w14:textId="77777777" w:rsidR="00ED55B6" w:rsidRPr="00ED55B6" w:rsidRDefault="00ED55B6" w:rsidP="00CE530F">
      <w:pPr>
        <w:rPr>
          <w:ins w:id="668" w:author="jschreib@ejschreiber.net" w:date="2022-01-19T13:49:00Z"/>
          <w:rFonts w:asciiTheme="majorBidi" w:eastAsiaTheme="minorEastAsia" w:hAnsiTheme="majorBidi" w:cstheme="majorBidi"/>
          <w:sz w:val="24"/>
          <w:szCs w:val="24"/>
          <w:rPrChange w:id="669" w:author="jschreib@ejschreiber.net" w:date="2022-01-19T14:21:00Z">
            <w:rPr>
              <w:ins w:id="670" w:author="jschreib@ejschreiber.net" w:date="2022-01-19T13:49:00Z"/>
            </w:rPr>
          </w:rPrChange>
        </w:rPr>
      </w:pPr>
    </w:p>
    <w:p w14:paraId="28F5298F" w14:textId="3A1EA717" w:rsidR="002527BA" w:rsidRPr="00ED55B6" w:rsidRDefault="002527BA" w:rsidP="00CE530F">
      <w:pPr>
        <w:rPr>
          <w:ins w:id="671" w:author="jschreib@ejschreiber.net" w:date="2022-01-18T18:03:00Z"/>
          <w:rFonts w:asciiTheme="majorBidi" w:eastAsiaTheme="minorEastAsia" w:hAnsiTheme="majorBidi" w:cstheme="majorBidi"/>
          <w:sz w:val="24"/>
          <w:szCs w:val="24"/>
          <w:rPrChange w:id="672" w:author="jschreib@ejschreiber.net" w:date="2022-01-19T14:21:00Z">
            <w:rPr>
              <w:ins w:id="673" w:author="jschreib@ejschreiber.net" w:date="2022-01-18T18:03:00Z"/>
            </w:rPr>
          </w:rPrChange>
        </w:rPr>
      </w:pPr>
      <w:ins w:id="674" w:author="jschreib@ejschreiber.net" w:date="2022-01-18T18:02:00Z">
        <w:r w:rsidRPr="00ED55B6">
          <w:rPr>
            <w:rFonts w:asciiTheme="majorBidi" w:eastAsiaTheme="minorEastAsia" w:hAnsiTheme="majorBidi" w:cstheme="majorBidi"/>
            <w:sz w:val="24"/>
            <w:szCs w:val="24"/>
            <w:rPrChange w:id="675" w:author="jschreib@ejschreiber.net" w:date="2022-01-19T14:21:00Z">
              <w:rPr/>
            </w:rPrChange>
          </w:rPr>
          <w:t>The motion</w:t>
        </w:r>
      </w:ins>
      <w:ins w:id="676" w:author="jschreib@ejschreiber.net" w:date="2022-01-18T18:03:00Z">
        <w:r w:rsidRPr="00ED55B6">
          <w:rPr>
            <w:rFonts w:asciiTheme="majorBidi" w:eastAsiaTheme="minorEastAsia" w:hAnsiTheme="majorBidi" w:cstheme="majorBidi"/>
            <w:sz w:val="24"/>
            <w:szCs w:val="24"/>
            <w:rPrChange w:id="677" w:author="jschreib@ejschreiber.net" w:date="2022-01-19T14:21:00Z">
              <w:rPr/>
            </w:rPrChange>
          </w:rPr>
          <w:t xml:space="preserve"> to approve the MCCA 2022 Annual Budget </w:t>
        </w:r>
      </w:ins>
      <w:ins w:id="678" w:author="jschreib@ejschreiber.net" w:date="2022-01-18T18:02:00Z">
        <w:r w:rsidRPr="00ED55B6">
          <w:rPr>
            <w:rFonts w:asciiTheme="majorBidi" w:eastAsiaTheme="minorEastAsia" w:hAnsiTheme="majorBidi" w:cstheme="majorBidi"/>
            <w:sz w:val="24"/>
            <w:szCs w:val="24"/>
            <w:rPrChange w:id="679" w:author="jschreib@ejschreiber.net" w:date="2022-01-19T14:21:00Z">
              <w:rPr/>
            </w:rPrChange>
          </w:rPr>
          <w:t>passed unanimously.</w:t>
        </w:r>
      </w:ins>
    </w:p>
    <w:p w14:paraId="27CCB68B" w14:textId="2DDF3F4B" w:rsidR="0039344B" w:rsidRPr="00ED55B6" w:rsidDel="002527BA" w:rsidRDefault="0039344B" w:rsidP="00CE530F">
      <w:pPr>
        <w:rPr>
          <w:del w:id="680" w:author="jschreib@ejschreiber.net" w:date="2022-01-18T18:02:00Z"/>
          <w:rFonts w:asciiTheme="majorBidi" w:eastAsiaTheme="minorEastAsia" w:hAnsiTheme="majorBidi" w:cstheme="majorBidi"/>
          <w:sz w:val="24"/>
          <w:szCs w:val="24"/>
          <w:u w:val="single"/>
          <w:rPrChange w:id="681" w:author="jschreib@ejschreiber.net" w:date="2022-01-19T14:21:00Z">
            <w:rPr>
              <w:del w:id="682" w:author="jschreib@ejschreiber.net" w:date="2022-01-18T18:02:00Z"/>
            </w:rPr>
          </w:rPrChange>
        </w:rPr>
      </w:pPr>
    </w:p>
    <w:p w14:paraId="221D7299" w14:textId="421E1158" w:rsidR="0039344B" w:rsidRPr="00ED55B6" w:rsidDel="00ED55B6" w:rsidRDefault="0039344B" w:rsidP="00ED55B6">
      <w:pPr>
        <w:rPr>
          <w:del w:id="683" w:author="jschreib@ejschreiber.net" w:date="2022-01-18T18:14:00Z"/>
          <w:rFonts w:asciiTheme="majorBidi" w:eastAsiaTheme="minorEastAsia" w:hAnsiTheme="majorBidi" w:cstheme="majorBidi"/>
          <w:sz w:val="24"/>
          <w:szCs w:val="24"/>
          <w:u w:val="single"/>
          <w:rPrChange w:id="684" w:author="jschreib@ejschreiber.net" w:date="2022-01-19T14:21:00Z">
            <w:rPr>
              <w:del w:id="685" w:author="jschreib@ejschreiber.net" w:date="2022-01-18T18:14:00Z"/>
            </w:rPr>
          </w:rPrChange>
        </w:rPr>
        <w:pPrChange w:id="686" w:author="jschreib@ejschreiber.net" w:date="2022-01-18T18:14:00Z">
          <w:pPr/>
        </w:pPrChange>
      </w:pPr>
      <w:del w:id="687" w:author="jschreib@ejschreiber.net" w:date="2022-01-18T18:14:00Z">
        <w:r w:rsidRPr="00ED55B6" w:rsidDel="00ED55B6">
          <w:rPr>
            <w:rFonts w:asciiTheme="majorBidi" w:eastAsiaTheme="minorEastAsia" w:hAnsiTheme="majorBidi" w:cstheme="majorBidi"/>
            <w:sz w:val="24"/>
            <w:szCs w:val="24"/>
            <w:u w:val="single"/>
            <w:rPrChange w:id="688" w:author="jschreib@ejschreiber.net" w:date="2022-01-19T14:21:00Z">
              <w:rPr/>
            </w:rPrChange>
          </w:rPr>
          <w:delText>Committee Reports</w:delText>
        </w:r>
      </w:del>
    </w:p>
    <w:p w14:paraId="7F64C65C" w14:textId="3BB1DC73" w:rsidR="0039344B" w:rsidRPr="00ED55B6" w:rsidRDefault="0039344B" w:rsidP="00ED55B6">
      <w:pPr>
        <w:rPr>
          <w:rFonts w:asciiTheme="majorBidi" w:eastAsiaTheme="minorEastAsia" w:hAnsiTheme="majorBidi" w:cstheme="majorBidi"/>
          <w:sz w:val="24"/>
          <w:szCs w:val="24"/>
          <w:rPrChange w:id="689" w:author="jschreib@ejschreiber.net" w:date="2022-01-19T14:21:00Z">
            <w:rPr/>
          </w:rPrChange>
        </w:rPr>
        <w:pPrChange w:id="690" w:author="jschreib@ejschreiber.net" w:date="2022-01-18T18:14:00Z">
          <w:pPr>
            <w:pStyle w:val="ListParagraph"/>
            <w:numPr>
              <w:numId w:val="2"/>
            </w:numPr>
            <w:ind w:hanging="360"/>
          </w:pPr>
        </w:pPrChange>
      </w:pPr>
      <w:r w:rsidRPr="00ED55B6">
        <w:rPr>
          <w:rFonts w:asciiTheme="majorBidi" w:eastAsiaTheme="minorEastAsia" w:hAnsiTheme="majorBidi" w:cstheme="majorBidi"/>
          <w:sz w:val="24"/>
          <w:szCs w:val="24"/>
          <w:u w:val="single"/>
          <w:rPrChange w:id="691" w:author="jschreib@ejschreiber.net" w:date="2022-01-19T14:21:00Z">
            <w:rPr/>
          </w:rPrChange>
        </w:rPr>
        <w:t>Facilities</w:t>
      </w:r>
      <w:r w:rsidRPr="00ED55B6">
        <w:rPr>
          <w:rFonts w:asciiTheme="majorBidi" w:eastAsiaTheme="minorEastAsia" w:hAnsiTheme="majorBidi" w:cstheme="majorBidi"/>
          <w:sz w:val="24"/>
          <w:szCs w:val="24"/>
          <w:rPrChange w:id="692" w:author="jschreib@ejschreiber.net" w:date="2022-01-19T14:21:00Z">
            <w:rPr/>
          </w:rPrChange>
        </w:rPr>
        <w:t xml:space="preserve">. </w:t>
      </w:r>
      <w:ins w:id="693" w:author="jschreib@ejschreiber.net" w:date="2022-01-19T13:35:00Z">
        <w:r w:rsidR="00ED55B6" w:rsidRPr="00ED55B6">
          <w:rPr>
            <w:rFonts w:asciiTheme="majorBidi" w:eastAsiaTheme="minorEastAsia" w:hAnsiTheme="majorBidi" w:cstheme="majorBidi"/>
            <w:sz w:val="24"/>
            <w:szCs w:val="24"/>
            <w:rPrChange w:id="694" w:author="jschreib@ejschreiber.net" w:date="2022-01-19T14:21:00Z">
              <w:rPr/>
            </w:rPrChange>
          </w:rPr>
          <w:t xml:space="preserve">Since Paul Stroup had covered many of the Facilities topics, </w:t>
        </w:r>
      </w:ins>
      <w:ins w:id="695" w:author="jschreib@ejschreiber.net" w:date="2022-01-19T13:39:00Z">
        <w:r w:rsidR="00ED55B6" w:rsidRPr="00ED55B6">
          <w:rPr>
            <w:rFonts w:asciiTheme="majorBidi" w:eastAsiaTheme="minorEastAsia" w:hAnsiTheme="majorBidi" w:cstheme="majorBidi"/>
            <w:sz w:val="24"/>
            <w:szCs w:val="24"/>
            <w:rPrChange w:id="696" w:author="jschreib@ejschreiber.net" w:date="2022-01-19T14:21:00Z">
              <w:rPr/>
            </w:rPrChange>
          </w:rPr>
          <w:t xml:space="preserve">Facilities Chair </w:t>
        </w:r>
      </w:ins>
      <w:ins w:id="697" w:author="jschreib@ejschreiber.net" w:date="2022-01-19T13:35:00Z">
        <w:r w:rsidR="00ED55B6" w:rsidRPr="00ED55B6">
          <w:rPr>
            <w:rFonts w:asciiTheme="majorBidi" w:eastAsiaTheme="minorEastAsia" w:hAnsiTheme="majorBidi" w:cstheme="majorBidi"/>
            <w:sz w:val="24"/>
            <w:szCs w:val="24"/>
            <w:rPrChange w:id="698" w:author="jschreib@ejschreiber.net" w:date="2022-01-19T14:21:00Z">
              <w:rPr/>
            </w:rPrChange>
          </w:rPr>
          <w:t>Archie Green asked if he had any additional comments</w:t>
        </w:r>
      </w:ins>
      <w:ins w:id="699" w:author="jschreib@ejschreiber.net" w:date="2022-01-19T13:40:00Z">
        <w:r w:rsidR="00ED55B6" w:rsidRPr="00ED55B6">
          <w:rPr>
            <w:rFonts w:asciiTheme="majorBidi" w:eastAsiaTheme="minorEastAsia" w:hAnsiTheme="majorBidi" w:cstheme="majorBidi"/>
            <w:sz w:val="24"/>
            <w:szCs w:val="24"/>
            <w:rPrChange w:id="700" w:author="jschreib@ejschreiber.net" w:date="2022-01-19T14:21:00Z">
              <w:rPr/>
            </w:rPrChange>
          </w:rPr>
          <w:t xml:space="preserve"> on projects</w:t>
        </w:r>
      </w:ins>
      <w:ins w:id="701" w:author="jschreib@ejschreiber.net" w:date="2022-01-19T13:35:00Z">
        <w:r w:rsidR="00ED55B6" w:rsidRPr="00ED55B6">
          <w:rPr>
            <w:rFonts w:asciiTheme="majorBidi" w:eastAsiaTheme="minorEastAsia" w:hAnsiTheme="majorBidi" w:cstheme="majorBidi"/>
            <w:sz w:val="24"/>
            <w:szCs w:val="24"/>
            <w:rPrChange w:id="702" w:author="jschreib@ejschreiber.net" w:date="2022-01-19T14:21:00Z">
              <w:rPr/>
            </w:rPrChange>
          </w:rPr>
          <w:t xml:space="preserve">. </w:t>
        </w:r>
      </w:ins>
      <w:ins w:id="703" w:author="jschreib@ejschreiber.net" w:date="2022-01-19T13:34:00Z">
        <w:r w:rsidR="00ED55B6" w:rsidRPr="00ED55B6">
          <w:rPr>
            <w:rFonts w:asciiTheme="majorBidi" w:eastAsiaTheme="minorEastAsia" w:hAnsiTheme="majorBidi" w:cstheme="majorBidi"/>
            <w:sz w:val="24"/>
            <w:szCs w:val="24"/>
            <w:rPrChange w:id="704" w:author="jschreib@ejschreiber.net" w:date="2022-01-19T14:21:00Z">
              <w:rPr/>
            </w:rPrChange>
          </w:rPr>
          <w:t>Paul Strou</w:t>
        </w:r>
      </w:ins>
      <w:ins w:id="705" w:author="jschreib@ejschreiber.net" w:date="2022-01-19T13:40:00Z">
        <w:r w:rsidR="00ED55B6" w:rsidRPr="00ED55B6">
          <w:rPr>
            <w:rFonts w:asciiTheme="majorBidi" w:eastAsiaTheme="minorEastAsia" w:hAnsiTheme="majorBidi" w:cstheme="majorBidi"/>
            <w:sz w:val="24"/>
            <w:szCs w:val="24"/>
            <w:rPrChange w:id="706" w:author="jschreib@ejschreiber.net" w:date="2022-01-19T14:21:00Z">
              <w:rPr/>
            </w:rPrChange>
          </w:rPr>
          <w:t>d</w:t>
        </w:r>
      </w:ins>
      <w:ins w:id="707" w:author="jschreib@ejschreiber.net" w:date="2022-01-19T13:34:00Z">
        <w:r w:rsidR="00ED55B6" w:rsidRPr="00ED55B6">
          <w:rPr>
            <w:rFonts w:asciiTheme="majorBidi" w:eastAsiaTheme="minorEastAsia" w:hAnsiTheme="majorBidi" w:cstheme="majorBidi"/>
            <w:sz w:val="24"/>
            <w:szCs w:val="24"/>
            <w:rPrChange w:id="708" w:author="jschreib@ejschreiber.net" w:date="2022-01-19T14:21:00Z">
              <w:rPr/>
            </w:rPrChange>
          </w:rPr>
          <w:t xml:space="preserve"> </w:t>
        </w:r>
      </w:ins>
      <w:ins w:id="709" w:author="jschreib@ejschreiber.net" w:date="2022-01-19T13:39:00Z">
        <w:r w:rsidR="00ED55B6" w:rsidRPr="00ED55B6">
          <w:rPr>
            <w:rFonts w:asciiTheme="majorBidi" w:eastAsiaTheme="minorEastAsia" w:hAnsiTheme="majorBidi" w:cstheme="majorBidi"/>
            <w:sz w:val="24"/>
            <w:szCs w:val="24"/>
            <w:rPrChange w:id="710" w:author="jschreib@ejschreiber.net" w:date="2022-01-19T14:21:00Z">
              <w:rPr/>
            </w:rPrChange>
          </w:rPr>
          <w:t>informed the board that</w:t>
        </w:r>
      </w:ins>
      <w:ins w:id="711" w:author="jschreib@ejschreiber.net" w:date="2022-01-19T13:36:00Z">
        <w:r w:rsidR="00ED55B6" w:rsidRPr="00ED55B6">
          <w:rPr>
            <w:rFonts w:asciiTheme="majorBidi" w:eastAsiaTheme="minorEastAsia" w:hAnsiTheme="majorBidi" w:cstheme="majorBidi"/>
            <w:sz w:val="24"/>
            <w:szCs w:val="24"/>
            <w:rPrChange w:id="712" w:author="jschreib@ejschreiber.net" w:date="2022-01-19T14:21:00Z">
              <w:rPr/>
            </w:rPrChange>
          </w:rPr>
          <w:t xml:space="preserve"> the annual Facilities Committee planning meeting</w:t>
        </w:r>
      </w:ins>
      <w:ins w:id="713" w:author="jschreib@ejschreiber.net" w:date="2022-01-19T13:39:00Z">
        <w:r w:rsidR="00ED55B6" w:rsidRPr="00ED55B6">
          <w:rPr>
            <w:rFonts w:asciiTheme="majorBidi" w:eastAsiaTheme="minorEastAsia" w:hAnsiTheme="majorBidi" w:cstheme="majorBidi"/>
            <w:sz w:val="24"/>
            <w:szCs w:val="24"/>
            <w:rPrChange w:id="714" w:author="jschreib@ejschreiber.net" w:date="2022-01-19T14:21:00Z">
              <w:rPr/>
            </w:rPrChange>
          </w:rPr>
          <w:t xml:space="preserve"> for 2022 </w:t>
        </w:r>
      </w:ins>
      <w:ins w:id="715" w:author="jschreib@ejschreiber.net" w:date="2022-01-19T13:36:00Z">
        <w:r w:rsidR="00ED55B6" w:rsidRPr="00ED55B6">
          <w:rPr>
            <w:rFonts w:asciiTheme="majorBidi" w:eastAsiaTheme="minorEastAsia" w:hAnsiTheme="majorBidi" w:cstheme="majorBidi"/>
            <w:sz w:val="24"/>
            <w:szCs w:val="24"/>
            <w:rPrChange w:id="716" w:author="jschreib@ejschreiber.net" w:date="2022-01-19T14:21:00Z">
              <w:rPr/>
            </w:rPrChange>
          </w:rPr>
          <w:t>will occur in early January</w:t>
        </w:r>
      </w:ins>
      <w:ins w:id="717" w:author="jschreib@ejschreiber.net" w:date="2022-01-19T13:37:00Z">
        <w:r w:rsidR="00ED55B6" w:rsidRPr="00ED55B6">
          <w:rPr>
            <w:rFonts w:asciiTheme="majorBidi" w:eastAsiaTheme="minorEastAsia" w:hAnsiTheme="majorBidi" w:cstheme="majorBidi"/>
            <w:sz w:val="24"/>
            <w:szCs w:val="24"/>
            <w:rPrChange w:id="718" w:author="jschreib@ejschreiber.net" w:date="2022-01-19T14:21:00Z">
              <w:rPr/>
            </w:rPrChange>
          </w:rPr>
          <w:t xml:space="preserve"> to evaluate current projects for the year, </w:t>
        </w:r>
      </w:ins>
      <w:ins w:id="719" w:author="jschreib@ejschreiber.net" w:date="2022-01-19T13:39:00Z">
        <w:r w:rsidR="00ED55B6" w:rsidRPr="00ED55B6">
          <w:rPr>
            <w:rFonts w:asciiTheme="majorBidi" w:eastAsiaTheme="minorEastAsia" w:hAnsiTheme="majorBidi" w:cstheme="majorBidi"/>
            <w:sz w:val="24"/>
            <w:szCs w:val="24"/>
            <w:rPrChange w:id="720" w:author="jschreib@ejschreiber.net" w:date="2022-01-19T14:21:00Z">
              <w:rPr/>
            </w:rPrChange>
          </w:rPr>
          <w:t xml:space="preserve">estimate </w:t>
        </w:r>
      </w:ins>
      <w:ins w:id="721" w:author="jschreib@ejschreiber.net" w:date="2022-01-19T13:37:00Z">
        <w:r w:rsidR="00ED55B6" w:rsidRPr="00ED55B6">
          <w:rPr>
            <w:rFonts w:asciiTheme="majorBidi" w:eastAsiaTheme="minorEastAsia" w:hAnsiTheme="majorBidi" w:cstheme="majorBidi"/>
            <w:sz w:val="24"/>
            <w:szCs w:val="24"/>
            <w:rPrChange w:id="722" w:author="jschreib@ejschreiber.net" w:date="2022-01-19T14:21:00Z">
              <w:rPr/>
            </w:rPrChange>
          </w:rPr>
          <w:t xml:space="preserve">costs and </w:t>
        </w:r>
      </w:ins>
      <w:ins w:id="723" w:author="jschreib@ejschreiber.net" w:date="2022-01-19T14:36:00Z">
        <w:r w:rsidR="00ED55B6">
          <w:rPr>
            <w:rFonts w:asciiTheme="majorBidi" w:eastAsiaTheme="minorEastAsia" w:hAnsiTheme="majorBidi" w:cstheme="majorBidi"/>
            <w:sz w:val="24"/>
            <w:szCs w:val="24"/>
          </w:rPr>
          <w:t xml:space="preserve">set </w:t>
        </w:r>
      </w:ins>
      <w:ins w:id="724" w:author="jschreib@ejschreiber.net" w:date="2022-01-19T13:37:00Z">
        <w:r w:rsidR="00ED55B6" w:rsidRPr="00ED55B6">
          <w:rPr>
            <w:rFonts w:asciiTheme="majorBidi" w:eastAsiaTheme="minorEastAsia" w:hAnsiTheme="majorBidi" w:cstheme="majorBidi"/>
            <w:sz w:val="24"/>
            <w:szCs w:val="24"/>
            <w:rPrChange w:id="725" w:author="jschreib@ejschreiber.net" w:date="2022-01-19T14:21:00Z">
              <w:rPr/>
            </w:rPrChange>
          </w:rPr>
          <w:t>priorities</w:t>
        </w:r>
      </w:ins>
      <w:ins w:id="726" w:author="jschreib@ejschreiber.net" w:date="2022-01-19T14:36:00Z">
        <w:r w:rsidR="00ED55B6">
          <w:rPr>
            <w:rFonts w:asciiTheme="majorBidi" w:eastAsiaTheme="minorEastAsia" w:hAnsiTheme="majorBidi" w:cstheme="majorBidi"/>
            <w:sz w:val="24"/>
            <w:szCs w:val="24"/>
          </w:rPr>
          <w:t xml:space="preserve">. These recommendations </w:t>
        </w:r>
        <w:r w:rsidR="00ED55B6">
          <w:rPr>
            <w:rFonts w:asciiTheme="majorBidi" w:eastAsiaTheme="minorEastAsia" w:hAnsiTheme="majorBidi" w:cstheme="majorBidi"/>
            <w:sz w:val="24"/>
            <w:szCs w:val="24"/>
          </w:rPr>
          <w:lastRenderedPageBreak/>
          <w:t>will</w:t>
        </w:r>
      </w:ins>
      <w:ins w:id="727" w:author="jschreib@ejschreiber.net" w:date="2022-01-19T13:41:00Z">
        <w:r w:rsidR="00ED55B6" w:rsidRPr="00ED55B6">
          <w:rPr>
            <w:rFonts w:asciiTheme="majorBidi" w:eastAsiaTheme="minorEastAsia" w:hAnsiTheme="majorBidi" w:cstheme="majorBidi"/>
            <w:sz w:val="24"/>
            <w:szCs w:val="24"/>
            <w:rPrChange w:id="728" w:author="jschreib@ejschreiber.net" w:date="2022-01-19T14:21:00Z">
              <w:rPr/>
            </w:rPrChange>
          </w:rPr>
          <w:t xml:space="preserve"> be finalized in March</w:t>
        </w:r>
      </w:ins>
      <w:ins w:id="729" w:author="jschreib@ejschreiber.net" w:date="2022-01-19T13:37:00Z">
        <w:r w:rsidR="00ED55B6" w:rsidRPr="00ED55B6">
          <w:rPr>
            <w:rFonts w:asciiTheme="majorBidi" w:eastAsiaTheme="minorEastAsia" w:hAnsiTheme="majorBidi" w:cstheme="majorBidi"/>
            <w:sz w:val="24"/>
            <w:szCs w:val="24"/>
            <w:rPrChange w:id="730" w:author="jschreib@ejschreiber.net" w:date="2022-01-19T14:21:00Z">
              <w:rPr/>
            </w:rPrChange>
          </w:rPr>
          <w:t xml:space="preserve">. </w:t>
        </w:r>
      </w:ins>
      <w:ins w:id="731" w:author="jschreib@ejschreiber.net" w:date="2022-01-19T13:41:00Z">
        <w:r w:rsidR="00ED55B6" w:rsidRPr="00ED55B6">
          <w:rPr>
            <w:rFonts w:asciiTheme="majorBidi" w:eastAsiaTheme="minorEastAsia" w:hAnsiTheme="majorBidi" w:cstheme="majorBidi"/>
            <w:sz w:val="24"/>
            <w:szCs w:val="24"/>
            <w:rPrChange w:id="732" w:author="jschreib@ejschreiber.net" w:date="2022-01-19T14:21:00Z">
              <w:rPr/>
            </w:rPrChange>
          </w:rPr>
          <w:t xml:space="preserve">Given the problems with contractor availability during the pandemic, the committee may choose to meet earlier. </w:t>
        </w:r>
      </w:ins>
      <w:r w:rsidRPr="00ED55B6">
        <w:rPr>
          <w:rFonts w:asciiTheme="majorBidi" w:eastAsiaTheme="minorEastAsia" w:hAnsiTheme="majorBidi" w:cstheme="majorBidi"/>
          <w:sz w:val="24"/>
          <w:szCs w:val="24"/>
          <w:rPrChange w:id="733" w:author="jschreib@ejschreiber.net" w:date="2022-01-19T14:21:00Z">
            <w:rPr/>
          </w:rPrChange>
        </w:rPr>
        <w:t xml:space="preserve">Archie Green </w:t>
      </w:r>
      <w:ins w:id="734" w:author="jschreib@ejschreiber.net" w:date="2022-01-19T13:42:00Z">
        <w:r w:rsidR="00ED55B6" w:rsidRPr="00ED55B6">
          <w:rPr>
            <w:rFonts w:asciiTheme="majorBidi" w:eastAsiaTheme="minorEastAsia" w:hAnsiTheme="majorBidi" w:cstheme="majorBidi"/>
            <w:sz w:val="24"/>
            <w:szCs w:val="24"/>
            <w:rPrChange w:id="735" w:author="jschreib@ejschreiber.net" w:date="2022-01-19T14:21:00Z">
              <w:rPr/>
            </w:rPrChange>
          </w:rPr>
          <w:t xml:space="preserve">added that once priorities are determined, it is important to </w:t>
        </w:r>
      </w:ins>
      <w:del w:id="736" w:author="jschreib@ejschreiber.net" w:date="2022-01-19T13:42:00Z">
        <w:r w:rsidRPr="00ED55B6" w:rsidDel="00ED55B6">
          <w:rPr>
            <w:rFonts w:asciiTheme="majorBidi" w:eastAsiaTheme="minorEastAsia" w:hAnsiTheme="majorBidi" w:cstheme="majorBidi"/>
            <w:sz w:val="24"/>
            <w:szCs w:val="24"/>
            <w:rPrChange w:id="737" w:author="jschreib@ejschreiber.net" w:date="2022-01-19T14:21:00Z">
              <w:rPr/>
            </w:rPrChange>
          </w:rPr>
          <w:delText xml:space="preserve">reported that the facilities report should be sooner than March 2022. It was also advised that the Board and management staff should start </w:delText>
        </w:r>
      </w:del>
      <w:r w:rsidRPr="00ED55B6">
        <w:rPr>
          <w:rFonts w:asciiTheme="majorBidi" w:eastAsiaTheme="minorEastAsia" w:hAnsiTheme="majorBidi" w:cstheme="majorBidi"/>
          <w:sz w:val="24"/>
          <w:szCs w:val="24"/>
          <w:rPrChange w:id="738" w:author="jschreib@ejschreiber.net" w:date="2022-01-19T14:21:00Z">
            <w:rPr/>
          </w:rPrChange>
        </w:rPr>
        <w:t>communicat</w:t>
      </w:r>
      <w:ins w:id="739" w:author="jschreib@ejschreiber.net" w:date="2022-01-19T13:42:00Z">
        <w:r w:rsidR="00ED55B6" w:rsidRPr="00ED55B6">
          <w:rPr>
            <w:rFonts w:asciiTheme="majorBidi" w:eastAsiaTheme="minorEastAsia" w:hAnsiTheme="majorBidi" w:cstheme="majorBidi"/>
            <w:sz w:val="24"/>
            <w:szCs w:val="24"/>
            <w:rPrChange w:id="740" w:author="jschreib@ejschreiber.net" w:date="2022-01-19T14:21:00Z">
              <w:rPr/>
            </w:rPrChange>
          </w:rPr>
          <w:t>e the</w:t>
        </w:r>
      </w:ins>
      <w:del w:id="741" w:author="jschreib@ejschreiber.net" w:date="2022-01-19T13:42:00Z">
        <w:r w:rsidRPr="00ED55B6" w:rsidDel="00ED55B6">
          <w:rPr>
            <w:rFonts w:asciiTheme="majorBidi" w:eastAsiaTheme="minorEastAsia" w:hAnsiTheme="majorBidi" w:cstheme="majorBidi"/>
            <w:sz w:val="24"/>
            <w:szCs w:val="24"/>
            <w:rPrChange w:id="742" w:author="jschreib@ejschreiber.net" w:date="2022-01-19T14:21:00Z">
              <w:rPr/>
            </w:rPrChange>
          </w:rPr>
          <w:delText>ing</w:delText>
        </w:r>
      </w:del>
      <w:r w:rsidRPr="00ED55B6">
        <w:rPr>
          <w:rFonts w:asciiTheme="majorBidi" w:eastAsiaTheme="minorEastAsia" w:hAnsiTheme="majorBidi" w:cstheme="majorBidi"/>
          <w:sz w:val="24"/>
          <w:szCs w:val="24"/>
          <w:rPrChange w:id="743" w:author="jschreib@ejschreiber.net" w:date="2022-01-19T14:21:00Z">
            <w:rPr/>
          </w:rPrChange>
        </w:rPr>
        <w:t xml:space="preserve"> capital projects </w:t>
      </w:r>
      <w:del w:id="744" w:author="jschreib@ejschreiber.net" w:date="2022-01-19T13:43:00Z">
        <w:r w:rsidRPr="00ED55B6" w:rsidDel="00ED55B6">
          <w:rPr>
            <w:rFonts w:asciiTheme="majorBidi" w:eastAsiaTheme="minorEastAsia" w:hAnsiTheme="majorBidi" w:cstheme="majorBidi"/>
            <w:sz w:val="24"/>
            <w:szCs w:val="24"/>
            <w:rPrChange w:id="745" w:author="jschreib@ejschreiber.net" w:date="2022-01-19T14:21:00Z">
              <w:rPr/>
            </w:rPrChange>
          </w:rPr>
          <w:delText xml:space="preserve">with </w:delText>
        </w:r>
      </w:del>
      <w:ins w:id="746" w:author="jschreib@ejschreiber.net" w:date="2022-01-19T13:43:00Z">
        <w:r w:rsidR="00ED55B6" w:rsidRPr="00ED55B6">
          <w:rPr>
            <w:rFonts w:asciiTheme="majorBidi" w:eastAsiaTheme="minorEastAsia" w:hAnsiTheme="majorBidi" w:cstheme="majorBidi"/>
            <w:sz w:val="24"/>
            <w:szCs w:val="24"/>
            <w:rPrChange w:id="747" w:author="jschreib@ejschreiber.net" w:date="2022-01-19T14:21:00Z">
              <w:rPr/>
            </w:rPrChange>
          </w:rPr>
          <w:t>to</w:t>
        </w:r>
        <w:r w:rsidR="00ED55B6" w:rsidRPr="00ED55B6">
          <w:rPr>
            <w:rFonts w:asciiTheme="majorBidi" w:eastAsiaTheme="minorEastAsia" w:hAnsiTheme="majorBidi" w:cstheme="majorBidi"/>
            <w:sz w:val="24"/>
            <w:szCs w:val="24"/>
            <w:rPrChange w:id="748" w:author="jschreib@ejschreiber.net" w:date="2022-01-19T14:21:00Z">
              <w:rPr/>
            </w:rPrChange>
          </w:rPr>
          <w:t xml:space="preserve"> </w:t>
        </w:r>
      </w:ins>
      <w:r w:rsidRPr="00ED55B6">
        <w:rPr>
          <w:rFonts w:asciiTheme="majorBidi" w:eastAsiaTheme="minorEastAsia" w:hAnsiTheme="majorBidi" w:cstheme="majorBidi"/>
          <w:sz w:val="24"/>
          <w:szCs w:val="24"/>
          <w:rPrChange w:id="749" w:author="jschreib@ejschreiber.net" w:date="2022-01-19T14:21:00Z">
            <w:rPr/>
          </w:rPrChange>
        </w:rPr>
        <w:t xml:space="preserve">owners. </w:t>
      </w:r>
      <w:del w:id="750" w:author="jschreib@ejschreiber.net" w:date="2022-01-19T13:44:00Z">
        <w:r w:rsidRPr="00ED55B6" w:rsidDel="00ED55B6">
          <w:rPr>
            <w:rFonts w:asciiTheme="majorBidi" w:eastAsiaTheme="minorEastAsia" w:hAnsiTheme="majorBidi" w:cstheme="majorBidi"/>
            <w:sz w:val="24"/>
            <w:szCs w:val="24"/>
            <w:rPrChange w:id="751" w:author="jschreib@ejschreiber.net" w:date="2022-01-19T14:21:00Z">
              <w:rPr/>
            </w:rPrChange>
          </w:rPr>
          <w:delText xml:space="preserve">Focusing </w:delText>
        </w:r>
      </w:del>
      <w:ins w:id="752" w:author="jschreib@ejschreiber.net" w:date="2022-01-19T13:44:00Z">
        <w:r w:rsidR="00ED55B6" w:rsidRPr="00ED55B6">
          <w:rPr>
            <w:rFonts w:asciiTheme="majorBidi" w:eastAsiaTheme="minorEastAsia" w:hAnsiTheme="majorBidi" w:cstheme="majorBidi"/>
            <w:sz w:val="24"/>
            <w:szCs w:val="24"/>
            <w:rPrChange w:id="753" w:author="jschreib@ejschreiber.net" w:date="2022-01-19T14:21:00Z">
              <w:rPr/>
            </w:rPrChange>
          </w:rPr>
          <w:t>Paul Stroud added that</w:t>
        </w:r>
      </w:ins>
      <w:del w:id="754" w:author="jschreib@ejschreiber.net" w:date="2022-01-19T13:44:00Z">
        <w:r w:rsidRPr="00ED55B6" w:rsidDel="00ED55B6">
          <w:rPr>
            <w:rFonts w:asciiTheme="majorBidi" w:eastAsiaTheme="minorEastAsia" w:hAnsiTheme="majorBidi" w:cstheme="majorBidi"/>
            <w:sz w:val="24"/>
            <w:szCs w:val="24"/>
            <w:rPrChange w:id="755" w:author="jschreib@ejschreiber.net" w:date="2022-01-19T14:21:00Z">
              <w:rPr/>
            </w:rPrChange>
          </w:rPr>
          <w:delText>on</w:delText>
        </w:r>
      </w:del>
      <w:r w:rsidRPr="00ED55B6">
        <w:rPr>
          <w:rFonts w:asciiTheme="majorBidi" w:eastAsiaTheme="minorEastAsia" w:hAnsiTheme="majorBidi" w:cstheme="majorBidi"/>
          <w:sz w:val="24"/>
          <w:szCs w:val="24"/>
          <w:rPrChange w:id="756" w:author="jschreib@ejschreiber.net" w:date="2022-01-19T14:21:00Z">
            <w:rPr/>
          </w:rPrChange>
        </w:rPr>
        <w:t xml:space="preserve"> the laundry rooms and back halls </w:t>
      </w:r>
      <w:ins w:id="757" w:author="jschreib@ejschreiber.net" w:date="2022-01-19T13:44:00Z">
        <w:r w:rsidR="00ED55B6" w:rsidRPr="00ED55B6">
          <w:rPr>
            <w:rFonts w:asciiTheme="majorBidi" w:eastAsiaTheme="minorEastAsia" w:hAnsiTheme="majorBidi" w:cstheme="majorBidi"/>
            <w:sz w:val="24"/>
            <w:szCs w:val="24"/>
            <w:rPrChange w:id="758" w:author="jschreib@ejschreiber.net" w:date="2022-01-19T14:21:00Z">
              <w:rPr/>
            </w:rPrChange>
          </w:rPr>
          <w:t xml:space="preserve">are priorities in </w:t>
        </w:r>
      </w:ins>
      <w:del w:id="759" w:author="jschreib@ejschreiber.net" w:date="2022-01-19T13:44:00Z">
        <w:r w:rsidRPr="00ED55B6" w:rsidDel="00ED55B6">
          <w:rPr>
            <w:rFonts w:asciiTheme="majorBidi" w:eastAsiaTheme="minorEastAsia" w:hAnsiTheme="majorBidi" w:cstheme="majorBidi"/>
            <w:sz w:val="24"/>
            <w:szCs w:val="24"/>
            <w:rPrChange w:id="760" w:author="jschreib@ejschreiber.net" w:date="2022-01-19T14:21:00Z">
              <w:rPr/>
            </w:rPrChange>
          </w:rPr>
          <w:delText xml:space="preserve">is </w:delText>
        </w:r>
      </w:del>
      <w:r w:rsidRPr="00ED55B6">
        <w:rPr>
          <w:rFonts w:asciiTheme="majorBidi" w:eastAsiaTheme="minorEastAsia" w:hAnsiTheme="majorBidi" w:cstheme="majorBidi"/>
          <w:sz w:val="24"/>
          <w:szCs w:val="24"/>
          <w:rPrChange w:id="761" w:author="jschreib@ejschreiber.net" w:date="2022-01-19T14:21:00Z">
            <w:rPr/>
          </w:rPrChange>
        </w:rPr>
        <w:t xml:space="preserve">the plan for 2022. </w:t>
      </w:r>
    </w:p>
    <w:p w14:paraId="393CC166" w14:textId="24F30C8F" w:rsidR="00ED55B6" w:rsidRPr="00ED55B6" w:rsidRDefault="00ED55B6" w:rsidP="00ED55B6">
      <w:pPr>
        <w:rPr>
          <w:ins w:id="762" w:author="jschreib@ejschreiber.net" w:date="2022-01-19T13:50:00Z"/>
          <w:rFonts w:asciiTheme="majorBidi" w:eastAsiaTheme="minorEastAsia" w:hAnsiTheme="majorBidi" w:cstheme="majorBidi"/>
          <w:sz w:val="24"/>
          <w:szCs w:val="24"/>
          <w:rPrChange w:id="763" w:author="jschreib@ejschreiber.net" w:date="2022-01-19T14:21:00Z">
            <w:rPr>
              <w:ins w:id="764" w:author="jschreib@ejschreiber.net" w:date="2022-01-19T13:50:00Z"/>
            </w:rPr>
          </w:rPrChange>
        </w:rPr>
      </w:pPr>
      <w:ins w:id="765" w:author="jschreib@ejschreiber.net" w:date="2022-01-19T13:45:00Z">
        <w:r w:rsidRPr="00ED55B6">
          <w:rPr>
            <w:rFonts w:asciiTheme="majorBidi" w:eastAsiaTheme="minorEastAsia" w:hAnsiTheme="majorBidi" w:cstheme="majorBidi"/>
            <w:sz w:val="24"/>
            <w:szCs w:val="24"/>
            <w:u w:val="single"/>
            <w:rPrChange w:id="766" w:author="jschreib@ejschreiber.net" w:date="2022-01-19T14:21:00Z">
              <w:rPr>
                <w:u w:val="single"/>
              </w:rPr>
            </w:rPrChange>
          </w:rPr>
          <w:t>Landmark Committee.</w:t>
        </w:r>
      </w:ins>
      <w:ins w:id="767" w:author="jschreib@ejschreiber.net" w:date="2022-01-19T13:49:00Z">
        <w:r w:rsidRPr="00ED55B6">
          <w:rPr>
            <w:rFonts w:asciiTheme="majorBidi" w:eastAsiaTheme="minorEastAsia" w:hAnsiTheme="majorBidi" w:cstheme="majorBidi"/>
            <w:sz w:val="24"/>
            <w:szCs w:val="24"/>
            <w:u w:val="single"/>
            <w:rPrChange w:id="768" w:author="jschreib@ejschreiber.net" w:date="2022-01-19T14:21:00Z">
              <w:rPr>
                <w:u w:val="single"/>
              </w:rPr>
            </w:rPrChange>
          </w:rPr>
          <w:t xml:space="preserve"> </w:t>
        </w:r>
        <w:r w:rsidRPr="00ED55B6">
          <w:rPr>
            <w:rFonts w:asciiTheme="majorBidi" w:eastAsiaTheme="minorEastAsia" w:hAnsiTheme="majorBidi" w:cstheme="majorBidi"/>
            <w:sz w:val="24"/>
            <w:szCs w:val="24"/>
            <w:rPrChange w:id="769" w:author="jschreib@ejschreiber.net" w:date="2022-01-19T14:21:00Z">
              <w:rPr/>
            </w:rPrChange>
          </w:rPr>
          <w:t xml:space="preserve">  Jim Colli</w:t>
        </w:r>
      </w:ins>
      <w:ins w:id="770" w:author="jschreib@ejschreiber.net" w:date="2022-01-19T13:50:00Z">
        <w:r w:rsidRPr="00ED55B6">
          <w:rPr>
            <w:rFonts w:asciiTheme="majorBidi" w:eastAsiaTheme="minorEastAsia" w:hAnsiTheme="majorBidi" w:cstheme="majorBidi"/>
            <w:sz w:val="24"/>
            <w:szCs w:val="24"/>
            <w:rPrChange w:id="771" w:author="jschreib@ejschreiber.net" w:date="2022-01-19T14:21:00Z">
              <w:rPr/>
            </w:rPrChange>
          </w:rPr>
          <w:t>ns had submitted the Landmark Committee report in advance of the meeting, which is attached as an appendix.</w:t>
        </w:r>
      </w:ins>
    </w:p>
    <w:p w14:paraId="3527BB7C" w14:textId="4A64CC41" w:rsidR="00ED55B6" w:rsidRPr="00ED55B6" w:rsidRDefault="00ED55B6" w:rsidP="00ED55B6">
      <w:pPr>
        <w:rPr>
          <w:ins w:id="772" w:author="jschreib@ejschreiber.net" w:date="2022-01-19T13:49:00Z"/>
          <w:rFonts w:asciiTheme="majorBidi" w:eastAsiaTheme="minorEastAsia" w:hAnsiTheme="majorBidi" w:cstheme="majorBidi"/>
          <w:sz w:val="24"/>
          <w:szCs w:val="24"/>
          <w:rPrChange w:id="773" w:author="jschreib@ejschreiber.net" w:date="2022-01-19T14:21:00Z">
            <w:rPr>
              <w:ins w:id="774" w:author="jschreib@ejschreiber.net" w:date="2022-01-19T13:49:00Z"/>
              <w:u w:val="single"/>
            </w:rPr>
          </w:rPrChange>
        </w:rPr>
      </w:pPr>
      <w:ins w:id="775" w:author="jschreib@ejschreiber.net" w:date="2022-01-19T13:50:00Z">
        <w:r w:rsidRPr="00ED55B6">
          <w:rPr>
            <w:rFonts w:asciiTheme="majorBidi" w:eastAsiaTheme="minorEastAsia" w:hAnsiTheme="majorBidi" w:cstheme="majorBidi"/>
            <w:sz w:val="24"/>
            <w:szCs w:val="24"/>
            <w:u w:val="single"/>
            <w:rPrChange w:id="776" w:author="jschreib@ejschreiber.net" w:date="2022-01-19T14:21:00Z">
              <w:rPr/>
            </w:rPrChange>
          </w:rPr>
          <w:t>Rules Committee</w:t>
        </w:r>
        <w:r w:rsidRPr="00ED55B6">
          <w:rPr>
            <w:rFonts w:asciiTheme="majorBidi" w:eastAsiaTheme="minorEastAsia" w:hAnsiTheme="majorBidi" w:cstheme="majorBidi"/>
            <w:sz w:val="24"/>
            <w:szCs w:val="24"/>
            <w:rPrChange w:id="777" w:author="jschreib@ejschreiber.net" w:date="2022-01-19T14:21:00Z">
              <w:rPr/>
            </w:rPrChange>
          </w:rPr>
          <w:t xml:space="preserve">:  Jessica Schreiber reported that all residents seem to be acting in the holiday spirit </w:t>
        </w:r>
      </w:ins>
      <w:ins w:id="778" w:author="jschreib@ejschreiber.net" w:date="2022-01-19T14:37:00Z">
        <w:r>
          <w:rPr>
            <w:rFonts w:asciiTheme="majorBidi" w:eastAsiaTheme="minorEastAsia" w:hAnsiTheme="majorBidi" w:cstheme="majorBidi"/>
            <w:sz w:val="24"/>
            <w:szCs w:val="24"/>
          </w:rPr>
          <w:t>with</w:t>
        </w:r>
      </w:ins>
      <w:ins w:id="779" w:author="jschreib@ejschreiber.net" w:date="2022-01-19T13:50:00Z">
        <w:r w:rsidRPr="00ED55B6">
          <w:rPr>
            <w:rFonts w:asciiTheme="majorBidi" w:eastAsiaTheme="minorEastAsia" w:hAnsiTheme="majorBidi" w:cstheme="majorBidi"/>
            <w:sz w:val="24"/>
            <w:szCs w:val="24"/>
            <w:rPrChange w:id="780" w:author="jschreib@ejschreiber.net" w:date="2022-01-19T14:21:00Z">
              <w:rPr/>
            </w:rPrChange>
          </w:rPr>
          <w:t xml:space="preserve"> no issues </w:t>
        </w:r>
      </w:ins>
      <w:ins w:id="781" w:author="jschreib@ejschreiber.net" w:date="2022-01-19T13:51:00Z">
        <w:r w:rsidRPr="00ED55B6">
          <w:rPr>
            <w:rFonts w:asciiTheme="majorBidi" w:eastAsiaTheme="minorEastAsia" w:hAnsiTheme="majorBidi" w:cstheme="majorBidi"/>
            <w:sz w:val="24"/>
            <w:szCs w:val="24"/>
            <w:rPrChange w:id="782" w:author="jschreib@ejschreiber.net" w:date="2022-01-19T14:21:00Z">
              <w:rPr/>
            </w:rPrChange>
          </w:rPr>
          <w:t xml:space="preserve">regarding Rules violations </w:t>
        </w:r>
      </w:ins>
      <w:ins w:id="783" w:author="jschreib@ejschreiber.net" w:date="2022-01-19T14:37:00Z">
        <w:r>
          <w:rPr>
            <w:rFonts w:asciiTheme="majorBidi" w:eastAsiaTheme="minorEastAsia" w:hAnsiTheme="majorBidi" w:cstheme="majorBidi"/>
            <w:sz w:val="24"/>
            <w:szCs w:val="24"/>
          </w:rPr>
          <w:t>coming</w:t>
        </w:r>
      </w:ins>
      <w:ins w:id="784" w:author="jschreib@ejschreiber.net" w:date="2022-01-19T13:50:00Z">
        <w:r w:rsidRPr="00ED55B6">
          <w:rPr>
            <w:rFonts w:asciiTheme="majorBidi" w:eastAsiaTheme="minorEastAsia" w:hAnsiTheme="majorBidi" w:cstheme="majorBidi"/>
            <w:sz w:val="24"/>
            <w:szCs w:val="24"/>
            <w:rPrChange w:id="785" w:author="jschreib@ejschreiber.net" w:date="2022-01-19T14:21:00Z">
              <w:rPr/>
            </w:rPrChange>
          </w:rPr>
          <w:t xml:space="preserve"> to the attention of the Rules Committee.</w:t>
        </w:r>
      </w:ins>
      <w:ins w:id="786" w:author="jschreib@ejschreiber.net" w:date="2022-01-19T14:37:00Z">
        <w:r>
          <w:rPr>
            <w:rFonts w:asciiTheme="majorBidi" w:eastAsiaTheme="minorEastAsia" w:hAnsiTheme="majorBidi" w:cstheme="majorBidi"/>
            <w:sz w:val="24"/>
            <w:szCs w:val="24"/>
          </w:rPr>
          <w:t xml:space="preserve">  </w:t>
        </w:r>
      </w:ins>
      <w:ins w:id="787" w:author="jschreib@ejschreiber.net" w:date="2022-01-19T14:39:00Z">
        <w:r>
          <w:rPr>
            <w:rFonts w:asciiTheme="majorBidi" w:eastAsiaTheme="minorEastAsia" w:hAnsiTheme="majorBidi" w:cstheme="majorBidi"/>
            <w:sz w:val="24"/>
            <w:szCs w:val="24"/>
          </w:rPr>
          <w:t xml:space="preserve">Due to safety concerns, </w:t>
        </w:r>
      </w:ins>
      <w:ins w:id="788" w:author="jschreib@ejschreiber.net" w:date="2022-01-19T14:38:00Z">
        <w:r>
          <w:rPr>
            <w:rFonts w:asciiTheme="majorBidi" w:eastAsiaTheme="minorEastAsia" w:hAnsiTheme="majorBidi" w:cstheme="majorBidi"/>
            <w:sz w:val="24"/>
            <w:szCs w:val="24"/>
          </w:rPr>
          <w:t>n</w:t>
        </w:r>
      </w:ins>
      <w:ins w:id="789" w:author="jschreib@ejschreiber.net" w:date="2022-01-19T14:37:00Z">
        <w:r>
          <w:rPr>
            <w:rFonts w:asciiTheme="majorBidi" w:eastAsiaTheme="minorEastAsia" w:hAnsiTheme="majorBidi" w:cstheme="majorBidi"/>
            <w:sz w:val="24"/>
            <w:szCs w:val="24"/>
          </w:rPr>
          <w:t xml:space="preserve">o large gatherings will be </w:t>
        </w:r>
      </w:ins>
      <w:ins w:id="790" w:author="jschreib@ejschreiber.net" w:date="2022-01-19T14:39:00Z">
        <w:r>
          <w:rPr>
            <w:rFonts w:asciiTheme="majorBidi" w:eastAsiaTheme="minorEastAsia" w:hAnsiTheme="majorBidi" w:cstheme="majorBidi"/>
            <w:sz w:val="24"/>
            <w:szCs w:val="24"/>
          </w:rPr>
          <w:t>allowed</w:t>
        </w:r>
      </w:ins>
      <w:ins w:id="791" w:author="jschreib@ejschreiber.net" w:date="2022-01-19T14:37:00Z">
        <w:r>
          <w:rPr>
            <w:rFonts w:asciiTheme="majorBidi" w:eastAsiaTheme="minorEastAsia" w:hAnsiTheme="majorBidi" w:cstheme="majorBidi"/>
            <w:sz w:val="24"/>
            <w:szCs w:val="24"/>
          </w:rPr>
          <w:t xml:space="preserve"> in the Gallery</w:t>
        </w:r>
      </w:ins>
      <w:ins w:id="792" w:author="jschreib@ejschreiber.net" w:date="2022-01-19T14:39:00Z">
        <w:r>
          <w:rPr>
            <w:rFonts w:asciiTheme="majorBidi" w:eastAsiaTheme="minorEastAsia" w:hAnsiTheme="majorBidi" w:cstheme="majorBidi"/>
            <w:sz w:val="24"/>
            <w:szCs w:val="24"/>
          </w:rPr>
          <w:t xml:space="preserve"> during the winter holidays</w:t>
        </w:r>
      </w:ins>
      <w:ins w:id="793" w:author="jschreib@ejschreiber.net" w:date="2022-01-19T14:38:00Z">
        <w:r>
          <w:rPr>
            <w:rFonts w:asciiTheme="majorBidi" w:eastAsiaTheme="minorEastAsia" w:hAnsiTheme="majorBidi" w:cstheme="majorBidi"/>
            <w:sz w:val="24"/>
            <w:szCs w:val="24"/>
          </w:rPr>
          <w:t>.</w:t>
        </w:r>
      </w:ins>
    </w:p>
    <w:p w14:paraId="12A2A431" w14:textId="4586461E" w:rsidR="0039344B" w:rsidRPr="00ED55B6" w:rsidRDefault="0039344B" w:rsidP="00ED55B6">
      <w:pPr>
        <w:rPr>
          <w:rFonts w:asciiTheme="majorBidi" w:eastAsiaTheme="minorEastAsia" w:hAnsiTheme="majorBidi" w:cstheme="majorBidi"/>
          <w:sz w:val="24"/>
          <w:szCs w:val="24"/>
          <w:rPrChange w:id="794" w:author="jschreib@ejschreiber.net" w:date="2022-01-19T14:21:00Z">
            <w:rPr/>
          </w:rPrChange>
        </w:rPr>
        <w:pPrChange w:id="795" w:author="jschreib@ejschreiber.net" w:date="2022-01-19T13:44:00Z">
          <w:pPr>
            <w:pStyle w:val="ListParagraph"/>
            <w:numPr>
              <w:numId w:val="2"/>
            </w:numPr>
            <w:ind w:hanging="360"/>
          </w:pPr>
        </w:pPrChange>
      </w:pPr>
      <w:r w:rsidRPr="00ED55B6">
        <w:rPr>
          <w:rFonts w:asciiTheme="majorBidi" w:eastAsiaTheme="minorEastAsia" w:hAnsiTheme="majorBidi" w:cstheme="majorBidi"/>
          <w:sz w:val="24"/>
          <w:szCs w:val="24"/>
          <w:u w:val="single"/>
          <w:rPrChange w:id="796" w:author="jschreib@ejschreiber.net" w:date="2022-01-19T14:21:00Z">
            <w:rPr>
              <w:u w:val="single"/>
            </w:rPr>
          </w:rPrChange>
        </w:rPr>
        <w:t>Marketing.</w:t>
      </w:r>
      <w:r w:rsidRPr="00ED55B6">
        <w:rPr>
          <w:rFonts w:asciiTheme="majorBidi" w:eastAsiaTheme="minorEastAsia" w:hAnsiTheme="majorBidi" w:cstheme="majorBidi"/>
          <w:sz w:val="24"/>
          <w:szCs w:val="24"/>
          <w:rPrChange w:id="797" w:author="jschreib@ejschreiber.net" w:date="2022-01-19T14:21:00Z">
            <w:rPr/>
          </w:rPrChange>
        </w:rPr>
        <w:t xml:space="preserve"> </w:t>
      </w:r>
      <w:ins w:id="798" w:author="jschreib@ejschreiber.net" w:date="2022-01-19T15:05:00Z">
        <w:r w:rsidR="009F75BA">
          <w:rPr>
            <w:rFonts w:asciiTheme="majorBidi" w:eastAsiaTheme="minorEastAsia" w:hAnsiTheme="majorBidi" w:cstheme="majorBidi"/>
            <w:sz w:val="24"/>
            <w:szCs w:val="24"/>
          </w:rPr>
          <w:t xml:space="preserve">Board members </w:t>
        </w:r>
      </w:ins>
      <w:r w:rsidRPr="00ED55B6">
        <w:rPr>
          <w:rFonts w:asciiTheme="majorBidi" w:eastAsiaTheme="minorEastAsia" w:hAnsiTheme="majorBidi" w:cstheme="majorBidi"/>
          <w:sz w:val="24"/>
          <w:szCs w:val="24"/>
          <w:rPrChange w:id="799" w:author="jschreib@ejschreiber.net" w:date="2022-01-19T14:21:00Z">
            <w:rPr/>
          </w:rPrChange>
        </w:rPr>
        <w:t>Chris Malstead</w:t>
      </w:r>
      <w:ins w:id="800" w:author="jschreib@ejschreiber.net" w:date="2022-01-19T13:52:00Z">
        <w:r w:rsidR="00ED55B6" w:rsidRPr="00ED55B6">
          <w:rPr>
            <w:rFonts w:asciiTheme="majorBidi" w:eastAsiaTheme="minorEastAsia" w:hAnsiTheme="majorBidi" w:cstheme="majorBidi"/>
            <w:sz w:val="24"/>
            <w:szCs w:val="24"/>
            <w:rPrChange w:id="801" w:author="jschreib@ejschreiber.net" w:date="2022-01-19T14:21:00Z">
              <w:rPr/>
            </w:rPrChange>
          </w:rPr>
          <w:t xml:space="preserve">, Kathleen Hickman </w:t>
        </w:r>
      </w:ins>
      <w:ins w:id="802" w:author="jschreib@ejschreiber.net" w:date="2022-01-19T15:05:00Z">
        <w:r w:rsidR="009F75BA">
          <w:rPr>
            <w:rFonts w:asciiTheme="majorBidi" w:eastAsiaTheme="minorEastAsia" w:hAnsiTheme="majorBidi" w:cstheme="majorBidi"/>
            <w:sz w:val="24"/>
            <w:szCs w:val="24"/>
          </w:rPr>
          <w:t xml:space="preserve">and Jessica Schreiber </w:t>
        </w:r>
      </w:ins>
      <w:ins w:id="803" w:author="jschreib@ejschreiber.net" w:date="2022-01-19T13:52:00Z">
        <w:r w:rsidR="00ED55B6" w:rsidRPr="00ED55B6">
          <w:rPr>
            <w:rFonts w:asciiTheme="majorBidi" w:eastAsiaTheme="minorEastAsia" w:hAnsiTheme="majorBidi" w:cstheme="majorBidi"/>
            <w:sz w:val="24"/>
            <w:szCs w:val="24"/>
            <w:rPrChange w:id="804" w:author="jschreib@ejschreiber.net" w:date="2022-01-19T14:21:00Z">
              <w:rPr/>
            </w:rPrChange>
          </w:rPr>
          <w:t xml:space="preserve">are working together </w:t>
        </w:r>
      </w:ins>
      <w:ins w:id="805" w:author="jschreib@ejschreiber.net" w:date="2022-01-19T15:05:00Z">
        <w:r w:rsidR="009F75BA">
          <w:rPr>
            <w:rFonts w:asciiTheme="majorBidi" w:eastAsiaTheme="minorEastAsia" w:hAnsiTheme="majorBidi" w:cstheme="majorBidi"/>
            <w:sz w:val="24"/>
            <w:szCs w:val="24"/>
          </w:rPr>
          <w:t>to restart</w:t>
        </w:r>
      </w:ins>
      <w:ins w:id="806" w:author="jschreib@ejschreiber.net" w:date="2022-01-19T13:52:00Z">
        <w:r w:rsidR="00ED55B6" w:rsidRPr="00ED55B6">
          <w:rPr>
            <w:rFonts w:asciiTheme="majorBidi" w:eastAsiaTheme="minorEastAsia" w:hAnsiTheme="majorBidi" w:cstheme="majorBidi"/>
            <w:sz w:val="24"/>
            <w:szCs w:val="24"/>
            <w:rPrChange w:id="807" w:author="jschreib@ejschreiber.net" w:date="2022-01-19T14:21:00Z">
              <w:rPr/>
            </w:rPrChange>
          </w:rPr>
          <w:t xml:space="preserve"> </w:t>
        </w:r>
      </w:ins>
      <w:ins w:id="808" w:author="jschreib@ejschreiber.net" w:date="2022-01-19T14:40:00Z">
        <w:r w:rsidR="00ED55B6">
          <w:rPr>
            <w:rFonts w:asciiTheme="majorBidi" w:eastAsiaTheme="minorEastAsia" w:hAnsiTheme="majorBidi" w:cstheme="majorBidi"/>
            <w:sz w:val="24"/>
            <w:szCs w:val="24"/>
          </w:rPr>
          <w:t>the</w:t>
        </w:r>
      </w:ins>
      <w:ins w:id="809" w:author="jschreib@ejschreiber.net" w:date="2022-01-19T13:52:00Z">
        <w:r w:rsidR="00ED55B6" w:rsidRPr="00ED55B6">
          <w:rPr>
            <w:rFonts w:asciiTheme="majorBidi" w:eastAsiaTheme="minorEastAsia" w:hAnsiTheme="majorBidi" w:cstheme="majorBidi"/>
            <w:sz w:val="24"/>
            <w:szCs w:val="24"/>
            <w:rPrChange w:id="810" w:author="jschreib@ejschreiber.net" w:date="2022-01-19T14:21:00Z">
              <w:rPr/>
            </w:rPrChange>
          </w:rPr>
          <w:t xml:space="preserve"> Moreland Courts newsletter under the </w:t>
        </w:r>
      </w:ins>
      <w:ins w:id="811" w:author="jschreib@ejschreiber.net" w:date="2022-01-19T15:06:00Z">
        <w:r w:rsidR="009F75BA">
          <w:rPr>
            <w:rFonts w:asciiTheme="majorBidi" w:eastAsiaTheme="minorEastAsia" w:hAnsiTheme="majorBidi" w:cstheme="majorBidi"/>
            <w:sz w:val="24"/>
            <w:szCs w:val="24"/>
          </w:rPr>
          <w:t xml:space="preserve">Board </w:t>
        </w:r>
      </w:ins>
      <w:ins w:id="812" w:author="jschreib@ejschreiber.net" w:date="2022-01-19T13:52:00Z">
        <w:r w:rsidR="00ED55B6" w:rsidRPr="00ED55B6">
          <w:rPr>
            <w:rFonts w:asciiTheme="majorBidi" w:eastAsiaTheme="minorEastAsia" w:hAnsiTheme="majorBidi" w:cstheme="majorBidi"/>
            <w:sz w:val="24"/>
            <w:szCs w:val="24"/>
            <w:rPrChange w:id="813" w:author="jschreib@ejschreiber.net" w:date="2022-01-19T14:21:00Z">
              <w:rPr/>
            </w:rPrChange>
          </w:rPr>
          <w:t xml:space="preserve">purview </w:t>
        </w:r>
      </w:ins>
      <w:ins w:id="814" w:author="jschreib@ejschreiber.net" w:date="2022-01-19T13:53:00Z">
        <w:r w:rsidR="00ED55B6" w:rsidRPr="00ED55B6">
          <w:rPr>
            <w:rFonts w:asciiTheme="majorBidi" w:eastAsiaTheme="minorEastAsia" w:hAnsiTheme="majorBidi" w:cstheme="majorBidi"/>
            <w:sz w:val="24"/>
            <w:szCs w:val="24"/>
            <w:rPrChange w:id="815" w:author="jschreib@ejschreiber.net" w:date="2022-01-19T14:21:00Z">
              <w:rPr/>
            </w:rPrChange>
          </w:rPr>
          <w:t xml:space="preserve">with management support. </w:t>
        </w:r>
      </w:ins>
      <w:ins w:id="816" w:author="jschreib@ejschreiber.net" w:date="2022-01-19T13:52:00Z">
        <w:r w:rsidR="00ED55B6" w:rsidRPr="00ED55B6">
          <w:rPr>
            <w:rFonts w:asciiTheme="majorBidi" w:eastAsiaTheme="minorEastAsia" w:hAnsiTheme="majorBidi" w:cstheme="majorBidi"/>
            <w:sz w:val="24"/>
            <w:szCs w:val="24"/>
            <w:rPrChange w:id="817" w:author="jschreib@ejschreiber.net" w:date="2022-01-19T14:21:00Z">
              <w:rPr/>
            </w:rPrChange>
          </w:rPr>
          <w:t>Ch</w:t>
        </w:r>
      </w:ins>
      <w:ins w:id="818" w:author="jschreib@ejschreiber.net" w:date="2022-01-19T13:53:00Z">
        <w:r w:rsidR="00ED55B6" w:rsidRPr="00ED55B6">
          <w:rPr>
            <w:rFonts w:asciiTheme="majorBidi" w:eastAsiaTheme="minorEastAsia" w:hAnsiTheme="majorBidi" w:cstheme="majorBidi"/>
            <w:sz w:val="24"/>
            <w:szCs w:val="24"/>
            <w:rPrChange w:id="819" w:author="jschreib@ejschreiber.net" w:date="2022-01-19T14:21:00Z">
              <w:rPr/>
            </w:rPrChange>
          </w:rPr>
          <w:t xml:space="preserve">ris Malstead </w:t>
        </w:r>
      </w:ins>
      <w:del w:id="820" w:author="jschreib@ejschreiber.net" w:date="2022-01-19T13:52:00Z">
        <w:r w:rsidRPr="00ED55B6" w:rsidDel="00ED55B6">
          <w:rPr>
            <w:rFonts w:asciiTheme="majorBidi" w:eastAsiaTheme="minorEastAsia" w:hAnsiTheme="majorBidi" w:cstheme="majorBidi"/>
            <w:sz w:val="24"/>
            <w:szCs w:val="24"/>
            <w:rPrChange w:id="821" w:author="jschreib@ejschreiber.net" w:date="2022-01-19T14:21:00Z">
              <w:rPr/>
            </w:rPrChange>
          </w:rPr>
          <w:delText xml:space="preserve"> </w:delText>
        </w:r>
      </w:del>
      <w:del w:id="822" w:author="jschreib@ejschreiber.net" w:date="2022-01-19T15:06:00Z">
        <w:r w:rsidRPr="00ED55B6" w:rsidDel="009F75BA">
          <w:rPr>
            <w:rFonts w:asciiTheme="majorBidi" w:eastAsiaTheme="minorEastAsia" w:hAnsiTheme="majorBidi" w:cstheme="majorBidi"/>
            <w:sz w:val="24"/>
            <w:szCs w:val="24"/>
            <w:rPrChange w:id="823" w:author="jschreib@ejschreiber.net" w:date="2022-01-19T14:21:00Z">
              <w:rPr/>
            </w:rPrChange>
          </w:rPr>
          <w:delText>reported</w:delText>
        </w:r>
      </w:del>
      <w:ins w:id="824" w:author="jschreib@ejschreiber.net" w:date="2022-01-19T15:06:00Z">
        <w:r w:rsidR="009F75BA">
          <w:rPr>
            <w:rFonts w:asciiTheme="majorBidi" w:eastAsiaTheme="minorEastAsia" w:hAnsiTheme="majorBidi" w:cstheme="majorBidi"/>
            <w:sz w:val="24"/>
            <w:szCs w:val="24"/>
          </w:rPr>
          <w:t xml:space="preserve">said the plan is to publish the newsletter monthly. </w:t>
        </w:r>
      </w:ins>
      <w:del w:id="825" w:author="jschreib@ejschreiber.net" w:date="2022-01-19T15:06:00Z">
        <w:r w:rsidRPr="00ED55B6" w:rsidDel="009F75BA">
          <w:rPr>
            <w:rFonts w:asciiTheme="majorBidi" w:eastAsiaTheme="minorEastAsia" w:hAnsiTheme="majorBidi" w:cstheme="majorBidi"/>
            <w:sz w:val="24"/>
            <w:szCs w:val="24"/>
            <w:rPrChange w:id="826" w:author="jschreib@ejschreiber.net" w:date="2022-01-19T14:21:00Z">
              <w:rPr/>
            </w:rPrChange>
          </w:rPr>
          <w:delText xml:space="preserve"> that the newsletter will be published monthly. </w:delText>
        </w:r>
      </w:del>
      <w:del w:id="827" w:author="jschreib@ejschreiber.net" w:date="2022-01-19T14:40:00Z">
        <w:r w:rsidRPr="00ED55B6" w:rsidDel="00ED55B6">
          <w:rPr>
            <w:rFonts w:asciiTheme="majorBidi" w:eastAsiaTheme="minorEastAsia" w:hAnsiTheme="majorBidi" w:cstheme="majorBidi"/>
            <w:sz w:val="24"/>
            <w:szCs w:val="24"/>
            <w:rPrChange w:id="828" w:author="jschreib@ejschreiber.net" w:date="2022-01-19T14:21:00Z">
              <w:rPr/>
            </w:rPrChange>
          </w:rPr>
          <w:delText>Prior to publishing</w:delText>
        </w:r>
      </w:del>
      <w:ins w:id="829" w:author="jschreib@ejschreiber.net" w:date="2022-01-19T14:40:00Z">
        <w:r w:rsidR="00ED55B6">
          <w:rPr>
            <w:rFonts w:asciiTheme="majorBidi" w:eastAsiaTheme="minorEastAsia" w:hAnsiTheme="majorBidi" w:cstheme="majorBidi"/>
            <w:sz w:val="24"/>
            <w:szCs w:val="24"/>
          </w:rPr>
          <w:t>All newsletters will be reviewed</w:t>
        </w:r>
      </w:ins>
      <w:ins w:id="830" w:author="jschreib@ejschreiber.net" w:date="2022-01-19T13:54:00Z">
        <w:r w:rsidR="00ED55B6" w:rsidRPr="00ED55B6">
          <w:rPr>
            <w:rFonts w:asciiTheme="majorBidi" w:eastAsiaTheme="minorEastAsia" w:hAnsiTheme="majorBidi" w:cstheme="majorBidi"/>
            <w:sz w:val="24"/>
            <w:szCs w:val="24"/>
            <w:rPrChange w:id="831" w:author="jschreib@ejschreiber.net" w:date="2022-01-19T14:21:00Z">
              <w:rPr/>
            </w:rPrChange>
          </w:rPr>
          <w:t xml:space="preserve"> </w:t>
        </w:r>
      </w:ins>
      <w:ins w:id="832" w:author="jschreib@ejschreiber.net" w:date="2022-01-19T13:55:00Z">
        <w:r w:rsidR="00ED55B6" w:rsidRPr="00ED55B6">
          <w:rPr>
            <w:rFonts w:asciiTheme="majorBidi" w:eastAsiaTheme="minorEastAsia" w:hAnsiTheme="majorBidi" w:cstheme="majorBidi"/>
            <w:sz w:val="24"/>
            <w:szCs w:val="24"/>
            <w:rPrChange w:id="833" w:author="jschreib@ejschreiber.net" w:date="2022-01-19T14:21:00Z">
              <w:rPr/>
            </w:rPrChange>
          </w:rPr>
          <w:t xml:space="preserve">by the </w:t>
        </w:r>
      </w:ins>
      <w:del w:id="834" w:author="jschreib@ejschreiber.net" w:date="2022-01-19T13:54:00Z">
        <w:r w:rsidRPr="00ED55B6" w:rsidDel="00ED55B6">
          <w:rPr>
            <w:rFonts w:asciiTheme="majorBidi" w:eastAsiaTheme="minorEastAsia" w:hAnsiTheme="majorBidi" w:cstheme="majorBidi"/>
            <w:sz w:val="24"/>
            <w:szCs w:val="24"/>
            <w:rPrChange w:id="835" w:author="jschreib@ejschreiber.net" w:date="2022-01-19T14:21:00Z">
              <w:rPr/>
            </w:rPrChange>
          </w:rPr>
          <w:delText xml:space="preserve">, the newsletter will be presented to the </w:delText>
        </w:r>
      </w:del>
      <w:r w:rsidRPr="00ED55B6">
        <w:rPr>
          <w:rFonts w:asciiTheme="majorBidi" w:eastAsiaTheme="minorEastAsia" w:hAnsiTheme="majorBidi" w:cstheme="majorBidi"/>
          <w:sz w:val="24"/>
          <w:szCs w:val="24"/>
          <w:rPrChange w:id="836" w:author="jschreib@ejschreiber.net" w:date="2022-01-19T14:21:00Z">
            <w:rPr/>
          </w:rPrChange>
        </w:rPr>
        <w:t>Board</w:t>
      </w:r>
      <w:ins w:id="837" w:author="jschreib@ejschreiber.net" w:date="2022-01-19T14:40:00Z">
        <w:r w:rsidR="00ED55B6">
          <w:rPr>
            <w:rFonts w:asciiTheme="majorBidi" w:eastAsiaTheme="minorEastAsia" w:hAnsiTheme="majorBidi" w:cstheme="majorBidi"/>
            <w:sz w:val="24"/>
            <w:szCs w:val="24"/>
          </w:rPr>
          <w:t xml:space="preserve"> </w:t>
        </w:r>
      </w:ins>
      <w:ins w:id="838" w:author="jschreib@ejschreiber.net" w:date="2022-01-19T15:06:00Z">
        <w:r w:rsidR="009F75BA">
          <w:rPr>
            <w:rFonts w:asciiTheme="majorBidi" w:eastAsiaTheme="minorEastAsia" w:hAnsiTheme="majorBidi" w:cstheme="majorBidi"/>
            <w:sz w:val="24"/>
            <w:szCs w:val="24"/>
          </w:rPr>
          <w:t>before going out</w:t>
        </w:r>
      </w:ins>
      <w:r w:rsidRPr="00ED55B6">
        <w:rPr>
          <w:rFonts w:asciiTheme="majorBidi" w:eastAsiaTheme="minorEastAsia" w:hAnsiTheme="majorBidi" w:cstheme="majorBidi"/>
          <w:sz w:val="24"/>
          <w:szCs w:val="24"/>
          <w:rPrChange w:id="839" w:author="jschreib@ejschreiber.net" w:date="2022-01-19T14:21:00Z">
            <w:rPr/>
          </w:rPrChange>
        </w:rPr>
        <w:t>.</w:t>
      </w:r>
      <w:ins w:id="840" w:author="jschreib@ejschreiber.net" w:date="2022-01-19T14:40:00Z">
        <w:r w:rsidR="00ED55B6">
          <w:rPr>
            <w:rFonts w:asciiTheme="majorBidi" w:eastAsiaTheme="minorEastAsia" w:hAnsiTheme="majorBidi" w:cstheme="majorBidi"/>
            <w:sz w:val="24"/>
            <w:szCs w:val="24"/>
          </w:rPr>
          <w:t xml:space="preserve"> The newsletter</w:t>
        </w:r>
      </w:ins>
      <w:del w:id="841" w:author="jschreib@ejschreiber.net" w:date="2022-01-19T14:40:00Z">
        <w:r w:rsidRPr="00ED55B6" w:rsidDel="00ED55B6">
          <w:rPr>
            <w:rFonts w:asciiTheme="majorBidi" w:eastAsiaTheme="minorEastAsia" w:hAnsiTheme="majorBidi" w:cstheme="majorBidi"/>
            <w:sz w:val="24"/>
            <w:szCs w:val="24"/>
            <w:rPrChange w:id="842" w:author="jschreib@ejschreiber.net" w:date="2022-01-19T14:21:00Z">
              <w:rPr/>
            </w:rPrChange>
          </w:rPr>
          <w:delText xml:space="preserve"> It</w:delText>
        </w:r>
      </w:del>
      <w:r w:rsidRPr="00ED55B6">
        <w:rPr>
          <w:rFonts w:asciiTheme="majorBidi" w:eastAsiaTheme="minorEastAsia" w:hAnsiTheme="majorBidi" w:cstheme="majorBidi"/>
          <w:sz w:val="24"/>
          <w:szCs w:val="24"/>
          <w:rPrChange w:id="843" w:author="jschreib@ejschreiber.net" w:date="2022-01-19T14:21:00Z">
            <w:rPr/>
          </w:rPrChange>
        </w:rPr>
        <w:t xml:space="preserve"> will be distributed via email, posted in the buildings and available on the website. </w:t>
      </w:r>
      <w:r w:rsidR="00AD3774" w:rsidRPr="00ED55B6">
        <w:rPr>
          <w:rFonts w:asciiTheme="majorBidi" w:eastAsiaTheme="minorEastAsia" w:hAnsiTheme="majorBidi" w:cstheme="majorBidi"/>
          <w:sz w:val="24"/>
          <w:szCs w:val="24"/>
          <w:rPrChange w:id="844" w:author="jschreib@ejschreiber.net" w:date="2022-01-19T14:21:00Z">
            <w:rPr/>
          </w:rPrChange>
        </w:rPr>
        <w:t>Content will include a letter from the G</w:t>
      </w:r>
      <w:ins w:id="845" w:author="jschreib@ejschreiber.net" w:date="2022-01-19T13:55:00Z">
        <w:r w:rsidR="00ED55B6" w:rsidRPr="00ED55B6">
          <w:rPr>
            <w:rFonts w:asciiTheme="majorBidi" w:eastAsiaTheme="minorEastAsia" w:hAnsiTheme="majorBidi" w:cstheme="majorBidi"/>
            <w:sz w:val="24"/>
            <w:szCs w:val="24"/>
            <w:rPrChange w:id="846" w:author="jschreib@ejschreiber.net" w:date="2022-01-19T14:21:00Z">
              <w:rPr/>
            </w:rPrChange>
          </w:rPr>
          <w:t xml:space="preserve">eneral </w:t>
        </w:r>
      </w:ins>
      <w:r w:rsidR="00AD3774" w:rsidRPr="00ED55B6">
        <w:rPr>
          <w:rFonts w:asciiTheme="majorBidi" w:eastAsiaTheme="minorEastAsia" w:hAnsiTheme="majorBidi" w:cstheme="majorBidi"/>
          <w:sz w:val="24"/>
          <w:szCs w:val="24"/>
          <w:rPrChange w:id="847" w:author="jschreib@ejschreiber.net" w:date="2022-01-19T14:21:00Z">
            <w:rPr/>
          </w:rPrChange>
        </w:rPr>
        <w:t>M</w:t>
      </w:r>
      <w:ins w:id="848" w:author="jschreib@ejschreiber.net" w:date="2022-01-19T13:55:00Z">
        <w:r w:rsidR="00ED55B6" w:rsidRPr="00ED55B6">
          <w:rPr>
            <w:rFonts w:asciiTheme="majorBidi" w:eastAsiaTheme="minorEastAsia" w:hAnsiTheme="majorBidi" w:cstheme="majorBidi"/>
            <w:sz w:val="24"/>
            <w:szCs w:val="24"/>
            <w:rPrChange w:id="849" w:author="jschreib@ejschreiber.net" w:date="2022-01-19T14:21:00Z">
              <w:rPr/>
            </w:rPrChange>
          </w:rPr>
          <w:t>anager</w:t>
        </w:r>
      </w:ins>
      <w:r w:rsidR="00AD3774" w:rsidRPr="00ED55B6">
        <w:rPr>
          <w:rFonts w:asciiTheme="majorBidi" w:eastAsiaTheme="minorEastAsia" w:hAnsiTheme="majorBidi" w:cstheme="majorBidi"/>
          <w:sz w:val="24"/>
          <w:szCs w:val="24"/>
          <w:rPrChange w:id="850" w:author="jschreib@ejschreiber.net" w:date="2022-01-19T14:21:00Z">
            <w:rPr/>
          </w:rPrChange>
        </w:rPr>
        <w:t xml:space="preserve"> &amp; B</w:t>
      </w:r>
      <w:ins w:id="851" w:author="jschreib@ejschreiber.net" w:date="2022-01-19T13:55:00Z">
        <w:r w:rsidR="00ED55B6" w:rsidRPr="00ED55B6">
          <w:rPr>
            <w:rFonts w:asciiTheme="majorBidi" w:eastAsiaTheme="minorEastAsia" w:hAnsiTheme="majorBidi" w:cstheme="majorBidi"/>
            <w:sz w:val="24"/>
            <w:szCs w:val="24"/>
            <w:rPrChange w:id="852" w:author="jschreib@ejschreiber.net" w:date="2022-01-19T14:21:00Z">
              <w:rPr/>
            </w:rPrChange>
          </w:rPr>
          <w:t xml:space="preserve">oard </w:t>
        </w:r>
      </w:ins>
      <w:r w:rsidR="00AD3774" w:rsidRPr="00ED55B6">
        <w:rPr>
          <w:rFonts w:asciiTheme="majorBidi" w:eastAsiaTheme="minorEastAsia" w:hAnsiTheme="majorBidi" w:cstheme="majorBidi"/>
          <w:sz w:val="24"/>
          <w:szCs w:val="24"/>
          <w:rPrChange w:id="853" w:author="jschreib@ejschreiber.net" w:date="2022-01-19T14:21:00Z">
            <w:rPr/>
          </w:rPrChange>
        </w:rPr>
        <w:t>P</w:t>
      </w:r>
      <w:ins w:id="854" w:author="jschreib@ejschreiber.net" w:date="2022-01-19T13:55:00Z">
        <w:r w:rsidR="00ED55B6" w:rsidRPr="00ED55B6">
          <w:rPr>
            <w:rFonts w:asciiTheme="majorBidi" w:eastAsiaTheme="minorEastAsia" w:hAnsiTheme="majorBidi" w:cstheme="majorBidi"/>
            <w:sz w:val="24"/>
            <w:szCs w:val="24"/>
            <w:rPrChange w:id="855" w:author="jschreib@ejschreiber.net" w:date="2022-01-19T14:21:00Z">
              <w:rPr/>
            </w:rPrChange>
          </w:rPr>
          <w:t>resident</w:t>
        </w:r>
      </w:ins>
      <w:r w:rsidR="00AD3774" w:rsidRPr="00ED55B6">
        <w:rPr>
          <w:rFonts w:asciiTheme="majorBidi" w:eastAsiaTheme="minorEastAsia" w:hAnsiTheme="majorBidi" w:cstheme="majorBidi"/>
          <w:sz w:val="24"/>
          <w:szCs w:val="24"/>
          <w:rPrChange w:id="856" w:author="jschreib@ejschreiber.net" w:date="2022-01-19T14:21:00Z">
            <w:rPr/>
          </w:rPrChange>
        </w:rPr>
        <w:t xml:space="preserve">, upcoming events, contact information for </w:t>
      </w:r>
      <w:del w:id="857" w:author="jschreib@ejschreiber.net" w:date="2022-01-19T13:56:00Z">
        <w:r w:rsidR="00AD3774" w:rsidRPr="00ED55B6" w:rsidDel="00ED55B6">
          <w:rPr>
            <w:rFonts w:asciiTheme="majorBidi" w:eastAsiaTheme="minorEastAsia" w:hAnsiTheme="majorBidi" w:cstheme="majorBidi"/>
            <w:sz w:val="24"/>
            <w:szCs w:val="24"/>
            <w:rPrChange w:id="858" w:author="jschreib@ejschreiber.net" w:date="2022-01-19T14:21:00Z">
              <w:rPr/>
            </w:rPrChange>
          </w:rPr>
          <w:delText>offices</w:delText>
        </w:r>
      </w:del>
      <w:ins w:id="859" w:author="jschreib@ejschreiber.net" w:date="2022-01-19T13:56:00Z">
        <w:r w:rsidR="00ED55B6" w:rsidRPr="00ED55B6">
          <w:rPr>
            <w:rFonts w:asciiTheme="majorBidi" w:eastAsiaTheme="minorEastAsia" w:hAnsiTheme="majorBidi" w:cstheme="majorBidi"/>
            <w:sz w:val="24"/>
            <w:szCs w:val="24"/>
            <w:rPrChange w:id="860" w:author="jschreib@ejschreiber.net" w:date="2022-01-19T14:21:00Z">
              <w:rPr/>
            </w:rPrChange>
          </w:rPr>
          <w:t>residents</w:t>
        </w:r>
      </w:ins>
      <w:r w:rsidR="00AD3774" w:rsidRPr="00ED55B6">
        <w:rPr>
          <w:rFonts w:asciiTheme="majorBidi" w:eastAsiaTheme="minorEastAsia" w:hAnsiTheme="majorBidi" w:cstheme="majorBidi"/>
          <w:sz w:val="24"/>
          <w:szCs w:val="24"/>
          <w:rPrChange w:id="861" w:author="jschreib@ejschreiber.net" w:date="2022-01-19T14:21:00Z">
            <w:rPr/>
          </w:rPrChange>
        </w:rPr>
        <w:t>, new staff and residents and owner’s achievements</w:t>
      </w:r>
      <w:ins w:id="862" w:author="jschreib@ejschreiber.net" w:date="2022-01-19T13:56:00Z">
        <w:r w:rsidR="00ED55B6" w:rsidRPr="00ED55B6">
          <w:rPr>
            <w:rFonts w:asciiTheme="majorBidi" w:eastAsiaTheme="minorEastAsia" w:hAnsiTheme="majorBidi" w:cstheme="majorBidi"/>
            <w:sz w:val="24"/>
            <w:szCs w:val="24"/>
            <w:rPrChange w:id="863" w:author="jschreib@ejschreiber.net" w:date="2022-01-19T14:21:00Z">
              <w:rPr/>
            </w:rPrChange>
          </w:rPr>
          <w:t xml:space="preserve"> </w:t>
        </w:r>
      </w:ins>
      <w:ins w:id="864" w:author="jschreib@ejschreiber.net" w:date="2022-01-19T14:41:00Z">
        <w:r w:rsidR="00ED55B6">
          <w:rPr>
            <w:rFonts w:asciiTheme="majorBidi" w:eastAsiaTheme="minorEastAsia" w:hAnsiTheme="majorBidi" w:cstheme="majorBidi"/>
            <w:sz w:val="24"/>
            <w:szCs w:val="24"/>
          </w:rPr>
          <w:t xml:space="preserve">(all </w:t>
        </w:r>
      </w:ins>
      <w:ins w:id="865" w:author="jschreib@ejschreiber.net" w:date="2022-01-19T13:56:00Z">
        <w:r w:rsidR="00ED55B6" w:rsidRPr="00ED55B6">
          <w:rPr>
            <w:rFonts w:asciiTheme="majorBidi" w:eastAsiaTheme="minorEastAsia" w:hAnsiTheme="majorBidi" w:cstheme="majorBidi"/>
            <w:sz w:val="24"/>
            <w:szCs w:val="24"/>
            <w:rPrChange w:id="866" w:author="jschreib@ejschreiber.net" w:date="2022-01-19T14:21:00Z">
              <w:rPr/>
            </w:rPrChange>
          </w:rPr>
          <w:t xml:space="preserve">with </w:t>
        </w:r>
      </w:ins>
      <w:ins w:id="867" w:author="jschreib@ejschreiber.net" w:date="2022-01-19T15:07:00Z">
        <w:r w:rsidR="009F75BA">
          <w:rPr>
            <w:rFonts w:asciiTheme="majorBidi" w:eastAsiaTheme="minorEastAsia" w:hAnsiTheme="majorBidi" w:cstheme="majorBidi"/>
            <w:sz w:val="24"/>
            <w:szCs w:val="24"/>
          </w:rPr>
          <w:t xml:space="preserve">the </w:t>
        </w:r>
      </w:ins>
      <w:ins w:id="868" w:author="jschreib@ejschreiber.net" w:date="2022-01-19T13:56:00Z">
        <w:r w:rsidR="00ED55B6" w:rsidRPr="00ED55B6">
          <w:rPr>
            <w:rFonts w:asciiTheme="majorBidi" w:eastAsiaTheme="minorEastAsia" w:hAnsiTheme="majorBidi" w:cstheme="majorBidi"/>
            <w:sz w:val="24"/>
            <w:szCs w:val="24"/>
            <w:rPrChange w:id="869" w:author="jschreib@ejschreiber.net" w:date="2022-01-19T14:21:00Z">
              <w:rPr/>
            </w:rPrChange>
          </w:rPr>
          <w:t>consent of residents</w:t>
        </w:r>
      </w:ins>
      <w:ins w:id="870" w:author="jschreib@ejschreiber.net" w:date="2022-01-19T14:41:00Z">
        <w:r w:rsidR="00ED55B6">
          <w:rPr>
            <w:rFonts w:asciiTheme="majorBidi" w:eastAsiaTheme="minorEastAsia" w:hAnsiTheme="majorBidi" w:cstheme="majorBidi"/>
            <w:sz w:val="24"/>
            <w:szCs w:val="24"/>
          </w:rPr>
          <w:t>)</w:t>
        </w:r>
      </w:ins>
      <w:ins w:id="871" w:author="jschreib@ejschreiber.net" w:date="2022-01-19T13:56:00Z">
        <w:r w:rsidR="00ED55B6" w:rsidRPr="00ED55B6">
          <w:rPr>
            <w:rFonts w:asciiTheme="majorBidi" w:eastAsiaTheme="minorEastAsia" w:hAnsiTheme="majorBidi" w:cstheme="majorBidi"/>
            <w:sz w:val="24"/>
            <w:szCs w:val="24"/>
            <w:rPrChange w:id="872" w:author="jschreib@ejschreiber.net" w:date="2022-01-19T14:21:00Z">
              <w:rPr/>
            </w:rPrChange>
          </w:rPr>
          <w:t xml:space="preserve">, </w:t>
        </w:r>
      </w:ins>
      <w:ins w:id="873" w:author="jschreib@ejschreiber.net" w:date="2022-01-19T15:07:00Z">
        <w:r w:rsidR="009F75BA">
          <w:rPr>
            <w:rFonts w:asciiTheme="majorBidi" w:eastAsiaTheme="minorEastAsia" w:hAnsiTheme="majorBidi" w:cstheme="majorBidi"/>
            <w:sz w:val="24"/>
            <w:szCs w:val="24"/>
          </w:rPr>
          <w:t xml:space="preserve">and </w:t>
        </w:r>
      </w:ins>
      <w:ins w:id="874" w:author="jschreib@ejschreiber.net" w:date="2022-01-19T13:56:00Z">
        <w:r w:rsidR="00ED55B6" w:rsidRPr="00ED55B6">
          <w:rPr>
            <w:rFonts w:asciiTheme="majorBidi" w:eastAsiaTheme="minorEastAsia" w:hAnsiTheme="majorBidi" w:cstheme="majorBidi"/>
            <w:sz w:val="24"/>
            <w:szCs w:val="24"/>
            <w:rPrChange w:id="875" w:author="jschreib@ejschreiber.net" w:date="2022-01-19T14:21:00Z">
              <w:rPr/>
            </w:rPrChange>
          </w:rPr>
          <w:t xml:space="preserve">developments </w:t>
        </w:r>
      </w:ins>
      <w:ins w:id="876" w:author="jschreib@ejschreiber.net" w:date="2022-01-19T14:41:00Z">
        <w:r w:rsidR="00ED55B6">
          <w:rPr>
            <w:rFonts w:asciiTheme="majorBidi" w:eastAsiaTheme="minorEastAsia" w:hAnsiTheme="majorBidi" w:cstheme="majorBidi"/>
            <w:sz w:val="24"/>
            <w:szCs w:val="24"/>
          </w:rPr>
          <w:t>in the Shaker Square,</w:t>
        </w:r>
      </w:ins>
      <w:ins w:id="877" w:author="jschreib@ejschreiber.net" w:date="2022-01-19T13:56:00Z">
        <w:r w:rsidR="00ED55B6" w:rsidRPr="00ED55B6">
          <w:rPr>
            <w:rFonts w:asciiTheme="majorBidi" w:eastAsiaTheme="minorEastAsia" w:hAnsiTheme="majorBidi" w:cstheme="majorBidi"/>
            <w:sz w:val="24"/>
            <w:szCs w:val="24"/>
            <w:rPrChange w:id="878" w:author="jschreib@ejschreiber.net" w:date="2022-01-19T14:21:00Z">
              <w:rPr/>
            </w:rPrChange>
          </w:rPr>
          <w:t xml:space="preserve"> </w:t>
        </w:r>
        <w:proofErr w:type="gramStart"/>
        <w:r w:rsidR="00ED55B6" w:rsidRPr="00ED55B6">
          <w:rPr>
            <w:rFonts w:asciiTheme="majorBidi" w:eastAsiaTheme="minorEastAsia" w:hAnsiTheme="majorBidi" w:cstheme="majorBidi"/>
            <w:sz w:val="24"/>
            <w:szCs w:val="24"/>
            <w:rPrChange w:id="879" w:author="jschreib@ejschreiber.net" w:date="2022-01-19T14:21:00Z">
              <w:rPr/>
            </w:rPrChange>
          </w:rPr>
          <w:t>Buckeye</w:t>
        </w:r>
      </w:ins>
      <w:proofErr w:type="gramEnd"/>
      <w:ins w:id="880" w:author="jschreib@ejschreiber.net" w:date="2022-01-19T14:41:00Z">
        <w:r w:rsidR="00ED55B6">
          <w:rPr>
            <w:rFonts w:asciiTheme="majorBidi" w:eastAsiaTheme="minorEastAsia" w:hAnsiTheme="majorBidi" w:cstheme="majorBidi"/>
            <w:sz w:val="24"/>
            <w:szCs w:val="24"/>
          </w:rPr>
          <w:t xml:space="preserve"> and </w:t>
        </w:r>
      </w:ins>
      <w:ins w:id="881" w:author="jschreib@ejschreiber.net" w:date="2022-01-19T13:56:00Z">
        <w:r w:rsidR="00ED55B6" w:rsidRPr="00ED55B6">
          <w:rPr>
            <w:rFonts w:asciiTheme="majorBidi" w:eastAsiaTheme="minorEastAsia" w:hAnsiTheme="majorBidi" w:cstheme="majorBidi"/>
            <w:sz w:val="24"/>
            <w:szCs w:val="24"/>
            <w:rPrChange w:id="882" w:author="jschreib@ejschreiber.net" w:date="2022-01-19T14:21:00Z">
              <w:rPr/>
            </w:rPrChange>
          </w:rPr>
          <w:t>surround</w:t>
        </w:r>
      </w:ins>
      <w:ins w:id="883" w:author="jschreib@ejschreiber.net" w:date="2022-01-19T13:57:00Z">
        <w:r w:rsidR="00ED55B6" w:rsidRPr="00ED55B6">
          <w:rPr>
            <w:rFonts w:asciiTheme="majorBidi" w:eastAsiaTheme="minorEastAsia" w:hAnsiTheme="majorBidi" w:cstheme="majorBidi"/>
            <w:sz w:val="24"/>
            <w:szCs w:val="24"/>
            <w:rPrChange w:id="884" w:author="jschreib@ejschreiber.net" w:date="2022-01-19T14:21:00Z">
              <w:rPr/>
            </w:rPrChange>
          </w:rPr>
          <w:t>ing</w:t>
        </w:r>
      </w:ins>
      <w:ins w:id="885" w:author="jschreib@ejschreiber.net" w:date="2022-01-19T13:56:00Z">
        <w:r w:rsidR="00ED55B6" w:rsidRPr="00ED55B6">
          <w:rPr>
            <w:rFonts w:asciiTheme="majorBidi" w:eastAsiaTheme="minorEastAsia" w:hAnsiTheme="majorBidi" w:cstheme="majorBidi"/>
            <w:sz w:val="24"/>
            <w:szCs w:val="24"/>
            <w:rPrChange w:id="886" w:author="jschreib@ejschreiber.net" w:date="2022-01-19T14:21:00Z">
              <w:rPr/>
            </w:rPrChange>
          </w:rPr>
          <w:t xml:space="preserve"> neighborhood</w:t>
        </w:r>
      </w:ins>
      <w:r w:rsidR="00AD3774" w:rsidRPr="00ED55B6">
        <w:rPr>
          <w:rFonts w:asciiTheme="majorBidi" w:eastAsiaTheme="minorEastAsia" w:hAnsiTheme="majorBidi" w:cstheme="majorBidi"/>
          <w:sz w:val="24"/>
          <w:szCs w:val="24"/>
          <w:rPrChange w:id="887" w:author="jschreib@ejschreiber.net" w:date="2022-01-19T14:21:00Z">
            <w:rPr/>
          </w:rPrChange>
        </w:rPr>
        <w:t xml:space="preserve">. </w:t>
      </w:r>
      <w:ins w:id="888" w:author="jschreib@ejschreiber.net" w:date="2022-01-19T13:58:00Z">
        <w:r w:rsidR="00ED55B6" w:rsidRPr="00ED55B6">
          <w:rPr>
            <w:rFonts w:asciiTheme="majorBidi" w:eastAsiaTheme="minorEastAsia" w:hAnsiTheme="majorBidi" w:cstheme="majorBidi"/>
            <w:sz w:val="24"/>
            <w:szCs w:val="24"/>
            <w:rPrChange w:id="889" w:author="jschreib@ejschreiber.net" w:date="2022-01-19T14:21:00Z">
              <w:rPr/>
            </w:rPrChange>
          </w:rPr>
          <w:t>Kathleen Hickman added that the newsletter will perform the essential function of keeping residents informed about w</w:t>
        </w:r>
      </w:ins>
      <w:ins w:id="890" w:author="jschreib@ejschreiber.net" w:date="2022-01-19T13:59:00Z">
        <w:r w:rsidR="00ED55B6" w:rsidRPr="00ED55B6">
          <w:rPr>
            <w:rFonts w:asciiTheme="majorBidi" w:eastAsiaTheme="minorEastAsia" w:hAnsiTheme="majorBidi" w:cstheme="majorBidi"/>
            <w:sz w:val="24"/>
            <w:szCs w:val="24"/>
            <w:rPrChange w:id="891" w:author="jschreib@ejschreiber.net" w:date="2022-01-19T14:21:00Z">
              <w:rPr/>
            </w:rPrChange>
          </w:rPr>
          <w:t>hat is going on at Moreland Courts.  Chri</w:t>
        </w:r>
      </w:ins>
      <w:ins w:id="892" w:author="jschreib@ejschreiber.net" w:date="2022-01-19T14:00:00Z">
        <w:r w:rsidR="00ED55B6" w:rsidRPr="00ED55B6">
          <w:rPr>
            <w:rFonts w:asciiTheme="majorBidi" w:eastAsiaTheme="minorEastAsia" w:hAnsiTheme="majorBidi" w:cstheme="majorBidi"/>
            <w:sz w:val="24"/>
            <w:szCs w:val="24"/>
            <w:rPrChange w:id="893" w:author="jschreib@ejschreiber.net" w:date="2022-01-19T14:21:00Z">
              <w:rPr/>
            </w:rPrChange>
          </w:rPr>
          <w:t>s Malstead expressed gratitude for the strong support for this effort provided by new Administrative Assistant</w:t>
        </w:r>
      </w:ins>
      <w:ins w:id="894" w:author="jschreib@ejschreiber.net" w:date="2022-01-19T15:08:00Z">
        <w:r w:rsidR="009F75BA">
          <w:rPr>
            <w:rFonts w:asciiTheme="majorBidi" w:eastAsiaTheme="minorEastAsia" w:hAnsiTheme="majorBidi" w:cstheme="majorBidi"/>
            <w:sz w:val="24"/>
            <w:szCs w:val="24"/>
          </w:rPr>
          <w:t xml:space="preserve"> Tiara Smith</w:t>
        </w:r>
      </w:ins>
      <w:ins w:id="895" w:author="jschreib@ejschreiber.net" w:date="2022-01-19T14:00:00Z">
        <w:r w:rsidR="00ED55B6" w:rsidRPr="00ED55B6">
          <w:rPr>
            <w:rFonts w:asciiTheme="majorBidi" w:eastAsiaTheme="minorEastAsia" w:hAnsiTheme="majorBidi" w:cstheme="majorBidi"/>
            <w:sz w:val="24"/>
            <w:szCs w:val="24"/>
            <w:rPrChange w:id="896" w:author="jschreib@ejschreiber.net" w:date="2022-01-19T14:21:00Z">
              <w:rPr/>
            </w:rPrChange>
          </w:rPr>
          <w:t>.</w:t>
        </w:r>
      </w:ins>
      <w:del w:id="897" w:author="jschreib@ejschreiber.net" w:date="2022-01-19T13:59:00Z">
        <w:r w:rsidR="00AD3774" w:rsidRPr="00ED55B6" w:rsidDel="00ED55B6">
          <w:rPr>
            <w:rFonts w:asciiTheme="majorBidi" w:eastAsiaTheme="minorEastAsia" w:hAnsiTheme="majorBidi" w:cstheme="majorBidi"/>
            <w:sz w:val="24"/>
            <w:szCs w:val="24"/>
            <w:rPrChange w:id="898" w:author="jschreib@ejschreiber.net" w:date="2022-01-19T14:21:00Z">
              <w:rPr/>
            </w:rPrChange>
          </w:rPr>
          <w:delText>The newsletter committee is seeking help from other owners to contribute</w:delText>
        </w:r>
      </w:del>
      <w:del w:id="899" w:author="jschreib@ejschreiber.net" w:date="2022-01-19T13:57:00Z">
        <w:r w:rsidR="00AD3774" w:rsidRPr="00ED55B6" w:rsidDel="00ED55B6">
          <w:rPr>
            <w:rFonts w:asciiTheme="majorBidi" w:eastAsiaTheme="minorEastAsia" w:hAnsiTheme="majorBidi" w:cstheme="majorBidi"/>
            <w:sz w:val="24"/>
            <w:szCs w:val="24"/>
            <w:rPrChange w:id="900" w:author="jschreib@ejschreiber.net" w:date="2022-01-19T14:21:00Z">
              <w:rPr/>
            </w:rPrChange>
          </w:rPr>
          <w:delText xml:space="preserve">. </w:delText>
        </w:r>
      </w:del>
      <w:del w:id="901" w:author="jschreib@ejschreiber.net" w:date="2022-01-19T13:59:00Z">
        <w:r w:rsidR="00AD3774" w:rsidRPr="00ED55B6" w:rsidDel="00ED55B6">
          <w:rPr>
            <w:rFonts w:asciiTheme="majorBidi" w:eastAsiaTheme="minorEastAsia" w:hAnsiTheme="majorBidi" w:cstheme="majorBidi"/>
            <w:sz w:val="24"/>
            <w:szCs w:val="24"/>
            <w:rPrChange w:id="902" w:author="jschreib@ejschreiber.net" w:date="2022-01-19T14:21:00Z">
              <w:rPr/>
            </w:rPrChange>
          </w:rPr>
          <w:delText xml:space="preserve">The newsletter committee is also looking for an editor. </w:delText>
        </w:r>
      </w:del>
    </w:p>
    <w:p w14:paraId="05CCD837" w14:textId="0F8A0785" w:rsidR="00AD3774" w:rsidRPr="00ED55B6" w:rsidRDefault="00AD3774" w:rsidP="00AD3774">
      <w:pPr>
        <w:rPr>
          <w:ins w:id="903" w:author="jschreib@ejschreiber.net" w:date="2022-01-18T18:04:00Z"/>
          <w:rFonts w:asciiTheme="majorBidi" w:eastAsiaTheme="minorEastAsia" w:hAnsiTheme="majorBidi" w:cstheme="majorBidi"/>
          <w:sz w:val="24"/>
          <w:szCs w:val="24"/>
          <w:rPrChange w:id="904" w:author="jschreib@ejschreiber.net" w:date="2022-01-19T14:21:00Z">
            <w:rPr>
              <w:ins w:id="905" w:author="jschreib@ejschreiber.net" w:date="2022-01-18T18:04:00Z"/>
            </w:rPr>
          </w:rPrChange>
        </w:rPr>
      </w:pPr>
      <w:r w:rsidRPr="00ED55B6">
        <w:rPr>
          <w:rFonts w:asciiTheme="majorBidi" w:eastAsiaTheme="minorEastAsia" w:hAnsiTheme="majorBidi" w:cstheme="majorBidi"/>
          <w:sz w:val="24"/>
          <w:szCs w:val="24"/>
          <w:u w:val="single"/>
          <w:rPrChange w:id="906" w:author="jschreib@ejschreiber.net" w:date="2022-01-19T14:21:00Z">
            <w:rPr>
              <w:u w:val="single"/>
            </w:rPr>
          </w:rPrChange>
        </w:rPr>
        <w:t xml:space="preserve">President’s </w:t>
      </w:r>
      <w:r w:rsidR="00CD0BC0" w:rsidRPr="00ED55B6">
        <w:rPr>
          <w:rFonts w:asciiTheme="majorBidi" w:eastAsiaTheme="minorEastAsia" w:hAnsiTheme="majorBidi" w:cstheme="majorBidi"/>
          <w:sz w:val="24"/>
          <w:szCs w:val="24"/>
          <w:u w:val="single"/>
          <w:rPrChange w:id="907" w:author="jschreib@ejschreiber.net" w:date="2022-01-19T14:21:00Z">
            <w:rPr>
              <w:u w:val="single"/>
            </w:rPr>
          </w:rPrChange>
        </w:rPr>
        <w:t>R</w:t>
      </w:r>
      <w:r w:rsidRPr="00ED55B6">
        <w:rPr>
          <w:rFonts w:asciiTheme="majorBidi" w:eastAsiaTheme="minorEastAsia" w:hAnsiTheme="majorBidi" w:cstheme="majorBidi"/>
          <w:sz w:val="24"/>
          <w:szCs w:val="24"/>
          <w:u w:val="single"/>
          <w:rPrChange w:id="908" w:author="jschreib@ejschreiber.net" w:date="2022-01-19T14:21:00Z">
            <w:rPr>
              <w:u w:val="single"/>
            </w:rPr>
          </w:rPrChange>
        </w:rPr>
        <w:t>eport</w:t>
      </w:r>
      <w:del w:id="909" w:author="jschreib@ejschreiber.net" w:date="2022-01-19T14:06:00Z">
        <w:r w:rsidRPr="00ED55B6" w:rsidDel="00ED55B6">
          <w:rPr>
            <w:rFonts w:asciiTheme="majorBidi" w:eastAsiaTheme="minorEastAsia" w:hAnsiTheme="majorBidi" w:cstheme="majorBidi"/>
            <w:sz w:val="24"/>
            <w:szCs w:val="24"/>
            <w:rPrChange w:id="910" w:author="jschreib@ejschreiber.net" w:date="2022-01-19T14:21:00Z">
              <w:rPr/>
            </w:rPrChange>
          </w:rPr>
          <w:delText xml:space="preserve">. </w:delText>
        </w:r>
      </w:del>
      <w:ins w:id="911" w:author="jschreib@ejschreiber.net" w:date="2022-01-19T14:06:00Z">
        <w:r w:rsidR="00ED55B6" w:rsidRPr="00ED55B6">
          <w:rPr>
            <w:rFonts w:asciiTheme="majorBidi" w:eastAsiaTheme="minorEastAsia" w:hAnsiTheme="majorBidi" w:cstheme="majorBidi"/>
            <w:sz w:val="24"/>
            <w:szCs w:val="24"/>
            <w:rPrChange w:id="912" w:author="jschreib@ejschreiber.net" w:date="2022-01-19T14:21:00Z">
              <w:rPr/>
            </w:rPrChange>
          </w:rPr>
          <w:t>.</w:t>
        </w:r>
        <w:r w:rsidR="00ED55B6" w:rsidRPr="00ED55B6">
          <w:rPr>
            <w:rFonts w:asciiTheme="majorBidi" w:eastAsiaTheme="minorEastAsia" w:hAnsiTheme="majorBidi" w:cstheme="majorBidi"/>
            <w:sz w:val="24"/>
            <w:szCs w:val="24"/>
            <w:rPrChange w:id="913" w:author="jschreib@ejschreiber.net" w:date="2022-01-19T14:21:00Z">
              <w:rPr/>
            </w:rPrChange>
          </w:rPr>
          <w:t xml:space="preserve"> </w:t>
        </w:r>
      </w:ins>
      <w:ins w:id="914" w:author="jschreib@ejschreiber.net" w:date="2022-01-19T14:42:00Z">
        <w:r w:rsidR="00ED55B6">
          <w:rPr>
            <w:rFonts w:asciiTheme="majorBidi" w:eastAsiaTheme="minorEastAsia" w:hAnsiTheme="majorBidi" w:cstheme="majorBidi"/>
            <w:sz w:val="24"/>
            <w:szCs w:val="24"/>
          </w:rPr>
          <w:t>The r</w:t>
        </w:r>
      </w:ins>
      <w:ins w:id="915" w:author="jschreib@ejschreiber.net" w:date="2022-01-19T14:06:00Z">
        <w:r w:rsidR="00ED55B6" w:rsidRPr="00ED55B6">
          <w:rPr>
            <w:rFonts w:asciiTheme="majorBidi" w:eastAsiaTheme="minorEastAsia" w:hAnsiTheme="majorBidi" w:cstheme="majorBidi"/>
            <w:sz w:val="24"/>
            <w:szCs w:val="24"/>
            <w:rPrChange w:id="916" w:author="jschreib@ejschreiber.net" w:date="2022-01-19T14:21:00Z">
              <w:rPr/>
            </w:rPrChange>
          </w:rPr>
          <w:t xml:space="preserve">evised </w:t>
        </w:r>
      </w:ins>
      <w:del w:id="917" w:author="jschreib@ejschreiber.net" w:date="2022-01-19T14:06:00Z">
        <w:r w:rsidRPr="00ED55B6" w:rsidDel="00ED55B6">
          <w:rPr>
            <w:rFonts w:asciiTheme="majorBidi" w:eastAsiaTheme="minorEastAsia" w:hAnsiTheme="majorBidi" w:cstheme="majorBidi"/>
            <w:sz w:val="24"/>
            <w:szCs w:val="24"/>
            <w:rPrChange w:id="918" w:author="jschreib@ejschreiber.net" w:date="2022-01-19T14:21:00Z">
              <w:rPr/>
            </w:rPrChange>
          </w:rPr>
          <w:delText xml:space="preserve">The </w:delText>
        </w:r>
      </w:del>
      <w:r w:rsidRPr="00ED55B6">
        <w:rPr>
          <w:rFonts w:asciiTheme="majorBidi" w:eastAsiaTheme="minorEastAsia" w:hAnsiTheme="majorBidi" w:cstheme="majorBidi"/>
          <w:sz w:val="24"/>
          <w:szCs w:val="24"/>
          <w:rPrChange w:id="919" w:author="jschreib@ejschreiber.net" w:date="2022-01-19T14:21:00Z">
            <w:rPr/>
          </w:rPrChange>
        </w:rPr>
        <w:t>MCCA mission statement was approved</w:t>
      </w:r>
      <w:ins w:id="920" w:author="jschreib@ejschreiber.net" w:date="2022-01-19T14:06:00Z">
        <w:r w:rsidR="00ED55B6" w:rsidRPr="00ED55B6">
          <w:rPr>
            <w:rFonts w:asciiTheme="majorBidi" w:eastAsiaTheme="minorEastAsia" w:hAnsiTheme="majorBidi" w:cstheme="majorBidi"/>
            <w:sz w:val="24"/>
            <w:szCs w:val="24"/>
            <w:rPrChange w:id="921" w:author="jschreib@ejschreiber.net" w:date="2022-01-19T14:21:00Z">
              <w:rPr/>
            </w:rPrChange>
          </w:rPr>
          <w:t xml:space="preserve"> </w:t>
        </w:r>
      </w:ins>
      <w:ins w:id="922" w:author="jschreib@ejschreiber.net" w:date="2022-01-19T14:42:00Z">
        <w:r w:rsidR="00ED55B6">
          <w:rPr>
            <w:rFonts w:asciiTheme="majorBidi" w:eastAsiaTheme="minorEastAsia" w:hAnsiTheme="majorBidi" w:cstheme="majorBidi"/>
            <w:sz w:val="24"/>
            <w:szCs w:val="24"/>
          </w:rPr>
          <w:t>for posting</w:t>
        </w:r>
      </w:ins>
      <w:ins w:id="923" w:author="jschreib@ejschreiber.net" w:date="2022-01-19T14:06:00Z">
        <w:r w:rsidR="00ED55B6" w:rsidRPr="00ED55B6">
          <w:rPr>
            <w:rFonts w:asciiTheme="majorBidi" w:eastAsiaTheme="minorEastAsia" w:hAnsiTheme="majorBidi" w:cstheme="majorBidi"/>
            <w:sz w:val="24"/>
            <w:szCs w:val="24"/>
            <w:rPrChange w:id="924" w:author="jschreib@ejschreiber.net" w:date="2022-01-19T14:21:00Z">
              <w:rPr/>
            </w:rPrChange>
          </w:rPr>
          <w:t xml:space="preserve"> on the Moreland Courts website for comments</w:t>
        </w:r>
      </w:ins>
      <w:r w:rsidRPr="00ED55B6">
        <w:rPr>
          <w:rFonts w:asciiTheme="majorBidi" w:eastAsiaTheme="minorEastAsia" w:hAnsiTheme="majorBidi" w:cstheme="majorBidi"/>
          <w:sz w:val="24"/>
          <w:szCs w:val="24"/>
          <w:rPrChange w:id="925" w:author="jschreib@ejschreiber.net" w:date="2022-01-19T14:21:00Z">
            <w:rPr/>
          </w:rPrChange>
        </w:rPr>
        <w:t xml:space="preserve">. President Beeker also reminded the Board of the COVID policy and to wear masks in common areas. </w:t>
      </w:r>
    </w:p>
    <w:p w14:paraId="4BB912D6" w14:textId="13A0D0CB" w:rsidR="002527BA" w:rsidRPr="00ED55B6" w:rsidRDefault="002527BA" w:rsidP="00AD3774">
      <w:pPr>
        <w:rPr>
          <w:ins w:id="926" w:author="jschreib@ejschreiber.net" w:date="2022-01-18T18:04:00Z"/>
          <w:rFonts w:asciiTheme="majorBidi" w:eastAsiaTheme="minorEastAsia" w:hAnsiTheme="majorBidi" w:cstheme="majorBidi"/>
          <w:sz w:val="24"/>
          <w:szCs w:val="24"/>
          <w:rPrChange w:id="927" w:author="jschreib@ejschreiber.net" w:date="2022-01-19T14:21:00Z">
            <w:rPr>
              <w:ins w:id="928" w:author="jschreib@ejschreiber.net" w:date="2022-01-18T18:04:00Z"/>
            </w:rPr>
          </w:rPrChange>
        </w:rPr>
      </w:pPr>
      <w:ins w:id="929" w:author="jschreib@ejschreiber.net" w:date="2022-01-18T18:04:00Z">
        <w:r w:rsidRPr="00ED55B6">
          <w:rPr>
            <w:rFonts w:asciiTheme="majorBidi" w:eastAsiaTheme="minorEastAsia" w:hAnsiTheme="majorBidi" w:cstheme="majorBidi"/>
            <w:sz w:val="24"/>
            <w:szCs w:val="24"/>
            <w:u w:val="single"/>
            <w:rPrChange w:id="930" w:author="jschreib@ejschreiber.net" w:date="2022-01-19T14:21:00Z">
              <w:rPr/>
            </w:rPrChange>
          </w:rPr>
          <w:t>Correspondence</w:t>
        </w:r>
        <w:r w:rsidRPr="00ED55B6">
          <w:rPr>
            <w:rFonts w:asciiTheme="majorBidi" w:eastAsiaTheme="minorEastAsia" w:hAnsiTheme="majorBidi" w:cstheme="majorBidi"/>
            <w:sz w:val="24"/>
            <w:szCs w:val="24"/>
            <w:rPrChange w:id="931" w:author="jschreib@ejschreiber.net" w:date="2022-01-19T14:21:00Z">
              <w:rPr/>
            </w:rPrChange>
          </w:rPr>
          <w:t>:</w:t>
        </w:r>
      </w:ins>
      <w:ins w:id="932" w:author="jschreib@ejschreiber.net" w:date="2022-01-19T14:06:00Z">
        <w:r w:rsidR="00ED55B6" w:rsidRPr="00ED55B6">
          <w:rPr>
            <w:rFonts w:asciiTheme="majorBidi" w:eastAsiaTheme="minorEastAsia" w:hAnsiTheme="majorBidi" w:cstheme="majorBidi"/>
            <w:sz w:val="24"/>
            <w:szCs w:val="24"/>
            <w:rPrChange w:id="933" w:author="jschreib@ejschreiber.net" w:date="2022-01-19T14:21:00Z">
              <w:rPr>
                <w:u w:val="single"/>
              </w:rPr>
            </w:rPrChange>
          </w:rPr>
          <w:t xml:space="preserve">  None</w:t>
        </w:r>
      </w:ins>
    </w:p>
    <w:p w14:paraId="0659D24C" w14:textId="187F70B8" w:rsidR="002527BA" w:rsidRPr="00ED55B6" w:rsidRDefault="002527BA" w:rsidP="00AD3774">
      <w:pPr>
        <w:rPr>
          <w:rFonts w:asciiTheme="majorBidi" w:eastAsiaTheme="minorEastAsia" w:hAnsiTheme="majorBidi" w:cstheme="majorBidi"/>
          <w:sz w:val="24"/>
          <w:szCs w:val="24"/>
          <w:rPrChange w:id="934" w:author="jschreib@ejschreiber.net" w:date="2022-01-19T14:21:00Z">
            <w:rPr/>
          </w:rPrChange>
        </w:rPr>
      </w:pPr>
      <w:ins w:id="935" w:author="jschreib@ejschreiber.net" w:date="2022-01-18T18:04:00Z">
        <w:r w:rsidRPr="00ED55B6">
          <w:rPr>
            <w:rFonts w:asciiTheme="majorBidi" w:eastAsiaTheme="minorEastAsia" w:hAnsiTheme="majorBidi" w:cstheme="majorBidi"/>
            <w:sz w:val="24"/>
            <w:szCs w:val="24"/>
            <w:rPrChange w:id="936" w:author="jschreib@ejschreiber.net" w:date="2022-01-19T14:21:00Z">
              <w:rPr/>
            </w:rPrChange>
          </w:rPr>
          <w:t>On motion of Jessica Schreiber, seconded by Archie Green, the meeting adjourned at 8:</w:t>
        </w:r>
      </w:ins>
      <w:ins w:id="937" w:author="jschreib@ejschreiber.net" w:date="2022-01-18T18:05:00Z">
        <w:r w:rsidRPr="00ED55B6">
          <w:rPr>
            <w:rFonts w:asciiTheme="majorBidi" w:eastAsiaTheme="minorEastAsia" w:hAnsiTheme="majorBidi" w:cstheme="majorBidi"/>
            <w:sz w:val="24"/>
            <w:szCs w:val="24"/>
            <w:rPrChange w:id="938" w:author="jschreib@ejschreiber.net" w:date="2022-01-19T14:21:00Z">
              <w:rPr/>
            </w:rPrChange>
          </w:rPr>
          <w:t>20 p.m. to go into Executive Session to discuss personnel matter</w:t>
        </w:r>
      </w:ins>
      <w:ins w:id="939" w:author="jschreib@ejschreiber.net" w:date="2022-01-18T18:06:00Z">
        <w:r w:rsidRPr="00ED55B6">
          <w:rPr>
            <w:rFonts w:asciiTheme="majorBidi" w:eastAsiaTheme="minorEastAsia" w:hAnsiTheme="majorBidi" w:cstheme="majorBidi"/>
            <w:sz w:val="24"/>
            <w:szCs w:val="24"/>
            <w:rPrChange w:id="940" w:author="jschreib@ejschreiber.net" w:date="2022-01-19T14:21:00Z">
              <w:rPr/>
            </w:rPrChange>
          </w:rPr>
          <w:t>s</w:t>
        </w:r>
      </w:ins>
      <w:ins w:id="941" w:author="jschreib@ejschreiber.net" w:date="2022-01-18T18:05:00Z">
        <w:r w:rsidRPr="00ED55B6">
          <w:rPr>
            <w:rFonts w:asciiTheme="majorBidi" w:eastAsiaTheme="minorEastAsia" w:hAnsiTheme="majorBidi" w:cstheme="majorBidi"/>
            <w:sz w:val="24"/>
            <w:szCs w:val="24"/>
            <w:rPrChange w:id="942" w:author="jschreib@ejschreiber.net" w:date="2022-01-19T14:21:00Z">
              <w:rPr/>
            </w:rPrChange>
          </w:rPr>
          <w:t>.</w:t>
        </w:r>
      </w:ins>
    </w:p>
    <w:p w14:paraId="2BBA5362" w14:textId="7590A2BD" w:rsidR="00CD0BC0" w:rsidRPr="00ED55B6" w:rsidRDefault="00CD0BC0" w:rsidP="00ED55B6">
      <w:pPr>
        <w:rPr>
          <w:ins w:id="943" w:author="jschreib@ejschreiber.net" w:date="2022-01-19T14:15:00Z"/>
          <w:rFonts w:asciiTheme="majorBidi" w:eastAsiaTheme="minorEastAsia" w:hAnsiTheme="majorBidi" w:cstheme="majorBidi"/>
          <w:sz w:val="24"/>
          <w:szCs w:val="24"/>
          <w:rPrChange w:id="944" w:author="jschreib@ejschreiber.net" w:date="2022-01-19T14:21:00Z">
            <w:rPr>
              <w:ins w:id="945" w:author="jschreib@ejschreiber.net" w:date="2022-01-19T14:15:00Z"/>
            </w:rPr>
          </w:rPrChange>
        </w:rPr>
      </w:pPr>
      <w:r w:rsidRPr="00ED55B6">
        <w:rPr>
          <w:rFonts w:asciiTheme="majorBidi" w:eastAsiaTheme="minorEastAsia" w:hAnsiTheme="majorBidi" w:cstheme="majorBidi"/>
          <w:sz w:val="24"/>
          <w:szCs w:val="24"/>
          <w:u w:val="single"/>
          <w:rPrChange w:id="946" w:author="jschreib@ejschreiber.net" w:date="2022-01-19T14:21:00Z">
            <w:rPr>
              <w:u w:val="single"/>
            </w:rPr>
          </w:rPrChange>
        </w:rPr>
        <w:t>Executive Session.</w:t>
      </w:r>
      <w:r w:rsidRPr="00ED55B6">
        <w:rPr>
          <w:rFonts w:asciiTheme="majorBidi" w:eastAsiaTheme="minorEastAsia" w:hAnsiTheme="majorBidi" w:cstheme="majorBidi"/>
          <w:sz w:val="24"/>
          <w:szCs w:val="24"/>
          <w:rPrChange w:id="947" w:author="jschreib@ejschreiber.net" w:date="2022-01-19T14:21:00Z">
            <w:rPr/>
          </w:rPrChange>
        </w:rPr>
        <w:t xml:space="preserve"> The meeting of the Board resumed around 8:30 to discuss </w:t>
      </w:r>
      <w:del w:id="948" w:author="jschreib@ejschreiber.net" w:date="2022-01-19T14:10:00Z">
        <w:r w:rsidRPr="00ED55B6" w:rsidDel="00ED55B6">
          <w:rPr>
            <w:rFonts w:asciiTheme="majorBidi" w:eastAsiaTheme="minorEastAsia" w:hAnsiTheme="majorBidi" w:cstheme="majorBidi"/>
            <w:sz w:val="24"/>
            <w:szCs w:val="24"/>
            <w:rPrChange w:id="949" w:author="jschreib@ejschreiber.net" w:date="2022-01-19T14:21:00Z">
              <w:rPr/>
            </w:rPrChange>
          </w:rPr>
          <w:delText>the standing discrimination lawsuit</w:delText>
        </w:r>
      </w:del>
      <w:ins w:id="950" w:author="jschreib@ejschreiber.net" w:date="2022-01-19T14:10:00Z">
        <w:r w:rsidR="00ED55B6" w:rsidRPr="00ED55B6">
          <w:rPr>
            <w:rFonts w:asciiTheme="majorBidi" w:eastAsiaTheme="minorEastAsia" w:hAnsiTheme="majorBidi" w:cstheme="majorBidi"/>
            <w:sz w:val="24"/>
            <w:szCs w:val="24"/>
            <w:rPrChange w:id="951" w:author="jschreib@ejschreiber.net" w:date="2022-01-19T14:21:00Z">
              <w:rPr/>
            </w:rPrChange>
          </w:rPr>
          <w:t>litigation</w:t>
        </w:r>
      </w:ins>
      <w:del w:id="952" w:author="jschreib@ejschreiber.net" w:date="2022-01-19T14:43:00Z">
        <w:r w:rsidRPr="00ED55B6" w:rsidDel="00ED55B6">
          <w:rPr>
            <w:rFonts w:asciiTheme="majorBidi" w:eastAsiaTheme="minorEastAsia" w:hAnsiTheme="majorBidi" w:cstheme="majorBidi"/>
            <w:sz w:val="24"/>
            <w:szCs w:val="24"/>
            <w:rPrChange w:id="953" w:author="jschreib@ejschreiber.net" w:date="2022-01-19T14:21:00Z">
              <w:rPr/>
            </w:rPrChange>
          </w:rPr>
          <w:delText>, which has been resolved in MCCA favor</w:delText>
        </w:r>
      </w:del>
      <w:r w:rsidRPr="00ED55B6">
        <w:rPr>
          <w:rFonts w:asciiTheme="majorBidi" w:eastAsiaTheme="minorEastAsia" w:hAnsiTheme="majorBidi" w:cstheme="majorBidi"/>
          <w:sz w:val="24"/>
          <w:szCs w:val="24"/>
          <w:rPrChange w:id="954" w:author="jschreib@ejschreiber.net" w:date="2022-01-19T14:21:00Z">
            <w:rPr/>
          </w:rPrChange>
        </w:rPr>
        <w:t xml:space="preserve"> and management bonuses</w:t>
      </w:r>
      <w:ins w:id="955" w:author="jschreib@ejschreiber.net" w:date="2022-01-19T15:08:00Z">
        <w:r w:rsidR="009F75BA">
          <w:rPr>
            <w:rFonts w:asciiTheme="majorBidi" w:eastAsiaTheme="minorEastAsia" w:hAnsiTheme="majorBidi" w:cstheme="majorBidi"/>
            <w:sz w:val="24"/>
            <w:szCs w:val="24"/>
          </w:rPr>
          <w:t xml:space="preserve"> and adjourned at 8:45 p.m.</w:t>
        </w:r>
      </w:ins>
      <w:del w:id="956" w:author="jschreib@ejschreiber.net" w:date="2022-01-19T15:08:00Z">
        <w:r w:rsidRPr="00ED55B6" w:rsidDel="009F75BA">
          <w:rPr>
            <w:rFonts w:asciiTheme="majorBidi" w:eastAsiaTheme="minorEastAsia" w:hAnsiTheme="majorBidi" w:cstheme="majorBidi"/>
            <w:sz w:val="24"/>
            <w:szCs w:val="24"/>
            <w:rPrChange w:id="957" w:author="jschreib@ejschreiber.net" w:date="2022-01-19T14:21:00Z">
              <w:rPr/>
            </w:rPrChange>
          </w:rPr>
          <w:delText xml:space="preserve">. </w:delText>
        </w:r>
      </w:del>
      <w:del w:id="958" w:author="jschreib@ejschreiber.net" w:date="2022-01-19T14:57:00Z">
        <w:r w:rsidRPr="00ED55B6" w:rsidDel="00ED55B6">
          <w:rPr>
            <w:rFonts w:asciiTheme="majorBidi" w:eastAsiaTheme="minorEastAsia" w:hAnsiTheme="majorBidi" w:cstheme="majorBidi"/>
            <w:sz w:val="24"/>
            <w:szCs w:val="24"/>
            <w:rPrChange w:id="959" w:author="jschreib@ejschreiber.net" w:date="2022-01-19T14:21:00Z">
              <w:rPr/>
            </w:rPrChange>
          </w:rPr>
          <w:delText>It was decided to increase the bonuses for Mildred Brooks and Larry McHu</w:delText>
        </w:r>
      </w:del>
      <w:del w:id="960" w:author="jschreib@ejschreiber.net" w:date="2022-01-19T14:13:00Z">
        <w:r w:rsidRPr="00ED55B6" w:rsidDel="00ED55B6">
          <w:rPr>
            <w:rFonts w:asciiTheme="majorBidi" w:eastAsiaTheme="minorEastAsia" w:hAnsiTheme="majorBidi" w:cstheme="majorBidi"/>
            <w:sz w:val="24"/>
            <w:szCs w:val="24"/>
            <w:rPrChange w:id="961" w:author="jschreib@ejschreiber.net" w:date="2022-01-19T14:21:00Z">
              <w:rPr/>
            </w:rPrChange>
          </w:rPr>
          <w:delText>h</w:delText>
        </w:r>
      </w:del>
      <w:del w:id="962" w:author="jschreib@ejschreiber.net" w:date="2022-01-19T14:57:00Z">
        <w:r w:rsidRPr="00ED55B6" w:rsidDel="00ED55B6">
          <w:rPr>
            <w:rFonts w:asciiTheme="majorBidi" w:eastAsiaTheme="minorEastAsia" w:hAnsiTheme="majorBidi" w:cstheme="majorBidi"/>
            <w:sz w:val="24"/>
            <w:szCs w:val="24"/>
            <w:rPrChange w:id="963" w:author="jschreib@ejschreiber.net" w:date="2022-01-19T14:21:00Z">
              <w:rPr/>
            </w:rPrChange>
          </w:rPr>
          <w:delText xml:space="preserve">gh and to include new administrative assistant Tiara Smith in bonuses. Paul Stroud advised that the current resident contribution of the Holiday Bonus is $57k. </w:delText>
        </w:r>
      </w:del>
    </w:p>
    <w:p w14:paraId="1DCA247D" w14:textId="77777777" w:rsidR="00ED55B6" w:rsidRPr="00ED55B6" w:rsidRDefault="00ED55B6" w:rsidP="00AD3774">
      <w:pPr>
        <w:rPr>
          <w:ins w:id="964" w:author="jschreib@ejschreiber.net" w:date="2022-01-19T14:19:00Z"/>
          <w:rFonts w:asciiTheme="majorBidi" w:eastAsiaTheme="minorEastAsia" w:hAnsiTheme="majorBidi" w:cstheme="majorBidi"/>
          <w:sz w:val="24"/>
          <w:szCs w:val="24"/>
          <w:rPrChange w:id="965" w:author="jschreib@ejschreiber.net" w:date="2022-01-19T14:21:00Z">
            <w:rPr>
              <w:ins w:id="966" w:author="jschreib@ejschreiber.net" w:date="2022-01-19T14:19:00Z"/>
            </w:rPr>
          </w:rPrChange>
        </w:rPr>
      </w:pPr>
    </w:p>
    <w:p w14:paraId="1C51EEFA" w14:textId="000CE640" w:rsidR="00ED55B6" w:rsidRPr="00ED55B6" w:rsidRDefault="009F75BA" w:rsidP="00AD3774">
      <w:pPr>
        <w:rPr>
          <w:ins w:id="967" w:author="jschreib@ejschreiber.net" w:date="2022-01-19T14:19:00Z"/>
          <w:rFonts w:asciiTheme="majorBidi" w:eastAsiaTheme="minorEastAsia" w:hAnsiTheme="majorBidi" w:cstheme="majorBidi"/>
          <w:sz w:val="24"/>
          <w:szCs w:val="24"/>
          <w:rPrChange w:id="968" w:author="jschreib@ejschreiber.net" w:date="2022-01-19T14:21:00Z">
            <w:rPr>
              <w:ins w:id="969" w:author="jschreib@ejschreiber.net" w:date="2022-01-19T14:19:00Z"/>
            </w:rPr>
          </w:rPrChange>
        </w:rPr>
      </w:pPr>
      <w:ins w:id="970" w:author="jschreib@ejschreiber.net" w:date="2022-01-19T15:08:00Z">
        <w:r>
          <w:rPr>
            <w:rFonts w:asciiTheme="majorBidi" w:eastAsiaTheme="minorEastAsia" w:hAnsiTheme="majorBidi" w:cstheme="majorBidi"/>
            <w:sz w:val="24"/>
            <w:szCs w:val="24"/>
          </w:rPr>
          <w:t>Respectfully submitted:</w:t>
        </w:r>
      </w:ins>
      <w:ins w:id="971" w:author="jschreib@ejschreiber.net" w:date="2022-01-19T15:10:00Z">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Approved by:</w:t>
        </w:r>
      </w:ins>
    </w:p>
    <w:p w14:paraId="2176A114" w14:textId="77777777" w:rsidR="00ED55B6" w:rsidRPr="00ED55B6" w:rsidRDefault="00ED55B6" w:rsidP="00AD3774">
      <w:pPr>
        <w:rPr>
          <w:ins w:id="972" w:author="jschreib@ejschreiber.net" w:date="2022-01-19T14:19:00Z"/>
          <w:rFonts w:asciiTheme="majorBidi" w:eastAsiaTheme="minorEastAsia" w:hAnsiTheme="majorBidi" w:cstheme="majorBidi"/>
          <w:sz w:val="24"/>
          <w:szCs w:val="24"/>
          <w:rPrChange w:id="973" w:author="jschreib@ejschreiber.net" w:date="2022-01-19T14:21:00Z">
            <w:rPr>
              <w:ins w:id="974" w:author="jschreib@ejschreiber.net" w:date="2022-01-19T14:19:00Z"/>
            </w:rPr>
          </w:rPrChange>
        </w:rPr>
      </w:pPr>
    </w:p>
    <w:p w14:paraId="3F9D8E6F" w14:textId="77777777" w:rsidR="00ED55B6" w:rsidRPr="00ED55B6" w:rsidRDefault="00ED55B6" w:rsidP="00AD3774">
      <w:pPr>
        <w:rPr>
          <w:ins w:id="975" w:author="jschreib@ejschreiber.net" w:date="2022-01-19T14:19:00Z"/>
          <w:rFonts w:asciiTheme="majorBidi" w:eastAsiaTheme="minorEastAsia" w:hAnsiTheme="majorBidi" w:cstheme="majorBidi"/>
          <w:sz w:val="24"/>
          <w:szCs w:val="24"/>
          <w:rPrChange w:id="976" w:author="jschreib@ejschreiber.net" w:date="2022-01-19T14:21:00Z">
            <w:rPr>
              <w:ins w:id="977" w:author="jschreib@ejschreiber.net" w:date="2022-01-19T14:19:00Z"/>
            </w:rPr>
          </w:rPrChange>
        </w:rPr>
      </w:pPr>
    </w:p>
    <w:p w14:paraId="44E96AD5" w14:textId="17FEFDF2" w:rsidR="00ED55B6" w:rsidRPr="009F75BA" w:rsidRDefault="009F75BA" w:rsidP="00AD3774">
      <w:pPr>
        <w:rPr>
          <w:ins w:id="978" w:author="jschreib@ejschreiber.net" w:date="2022-01-19T14:19:00Z"/>
          <w:rFonts w:asciiTheme="majorBidi" w:eastAsiaTheme="minorEastAsia" w:hAnsiTheme="majorBidi" w:cstheme="majorBidi"/>
          <w:sz w:val="24"/>
          <w:szCs w:val="24"/>
          <w:lang w:val="de-DE"/>
          <w:rPrChange w:id="979" w:author="jschreib@ejschreiber.net" w:date="2022-01-19T15:10:00Z">
            <w:rPr>
              <w:ins w:id="980" w:author="jschreib@ejschreiber.net" w:date="2022-01-19T14:19:00Z"/>
            </w:rPr>
          </w:rPrChange>
        </w:rPr>
      </w:pPr>
      <w:ins w:id="981" w:author="jschreib@ejschreiber.net" w:date="2022-01-19T15:08:00Z">
        <w:r w:rsidRPr="009F75BA">
          <w:rPr>
            <w:rFonts w:asciiTheme="majorBidi" w:eastAsiaTheme="minorEastAsia" w:hAnsiTheme="majorBidi" w:cstheme="majorBidi"/>
            <w:sz w:val="24"/>
            <w:szCs w:val="24"/>
            <w:lang w:val="de-DE"/>
            <w:rPrChange w:id="982" w:author="jschreib@ejschreiber.net" w:date="2022-01-19T15:10:00Z">
              <w:rPr>
                <w:rFonts w:asciiTheme="majorBidi" w:eastAsiaTheme="minorEastAsia" w:hAnsiTheme="majorBidi" w:cstheme="majorBidi"/>
                <w:sz w:val="24"/>
                <w:szCs w:val="24"/>
              </w:rPr>
            </w:rPrChange>
          </w:rPr>
          <w:t>Jessica Schreiber</w:t>
        </w:r>
      </w:ins>
      <w:ins w:id="983" w:author="jschreib@ejschreiber.net" w:date="2022-01-19T15:10:00Z">
        <w:r w:rsidRPr="009F75BA">
          <w:rPr>
            <w:rFonts w:asciiTheme="majorBidi" w:eastAsiaTheme="minorEastAsia" w:hAnsiTheme="majorBidi" w:cstheme="majorBidi"/>
            <w:sz w:val="24"/>
            <w:szCs w:val="24"/>
            <w:lang w:val="de-DE"/>
            <w:rPrChange w:id="984" w:author="jschreib@ejschreiber.net" w:date="2022-01-19T15:10:00Z">
              <w:rPr>
                <w:rFonts w:asciiTheme="majorBidi" w:eastAsiaTheme="minorEastAsia" w:hAnsiTheme="majorBidi" w:cstheme="majorBidi"/>
                <w:sz w:val="24"/>
                <w:szCs w:val="24"/>
              </w:rPr>
            </w:rPrChange>
          </w:rPr>
          <w:tab/>
        </w:r>
        <w:r w:rsidRPr="009F75BA">
          <w:rPr>
            <w:rFonts w:asciiTheme="majorBidi" w:eastAsiaTheme="minorEastAsia" w:hAnsiTheme="majorBidi" w:cstheme="majorBidi"/>
            <w:sz w:val="24"/>
            <w:szCs w:val="24"/>
            <w:lang w:val="de-DE"/>
            <w:rPrChange w:id="985" w:author="jschreib@ejschreiber.net" w:date="2022-01-19T15:10:00Z">
              <w:rPr>
                <w:rFonts w:asciiTheme="majorBidi" w:eastAsiaTheme="minorEastAsia" w:hAnsiTheme="majorBidi" w:cstheme="majorBidi"/>
                <w:sz w:val="24"/>
                <w:szCs w:val="24"/>
              </w:rPr>
            </w:rPrChange>
          </w:rPr>
          <w:tab/>
        </w:r>
        <w:r w:rsidRPr="009F75BA">
          <w:rPr>
            <w:rFonts w:asciiTheme="majorBidi" w:eastAsiaTheme="minorEastAsia" w:hAnsiTheme="majorBidi" w:cstheme="majorBidi"/>
            <w:sz w:val="24"/>
            <w:szCs w:val="24"/>
            <w:lang w:val="de-DE"/>
            <w:rPrChange w:id="986" w:author="jschreib@ejschreiber.net" w:date="2022-01-19T15:10:00Z">
              <w:rPr>
                <w:rFonts w:asciiTheme="majorBidi" w:eastAsiaTheme="minorEastAsia" w:hAnsiTheme="majorBidi" w:cstheme="majorBidi"/>
                <w:sz w:val="24"/>
                <w:szCs w:val="24"/>
              </w:rPr>
            </w:rPrChange>
          </w:rPr>
          <w:tab/>
        </w:r>
        <w:r w:rsidRPr="009F75BA">
          <w:rPr>
            <w:rFonts w:asciiTheme="majorBidi" w:eastAsiaTheme="minorEastAsia" w:hAnsiTheme="majorBidi" w:cstheme="majorBidi"/>
            <w:sz w:val="24"/>
            <w:szCs w:val="24"/>
            <w:lang w:val="de-DE"/>
            <w:rPrChange w:id="987" w:author="jschreib@ejschreiber.net" w:date="2022-01-19T15:10:00Z">
              <w:rPr>
                <w:rFonts w:asciiTheme="majorBidi" w:eastAsiaTheme="minorEastAsia" w:hAnsiTheme="majorBidi" w:cstheme="majorBidi"/>
                <w:sz w:val="24"/>
                <w:szCs w:val="24"/>
              </w:rPr>
            </w:rPrChange>
          </w:rPr>
          <w:tab/>
          <w:t xml:space="preserve">Paul </w:t>
        </w:r>
        <w:proofErr w:type="spellStart"/>
        <w:r w:rsidRPr="009F75BA">
          <w:rPr>
            <w:rFonts w:asciiTheme="majorBidi" w:eastAsiaTheme="minorEastAsia" w:hAnsiTheme="majorBidi" w:cstheme="majorBidi"/>
            <w:sz w:val="24"/>
            <w:szCs w:val="24"/>
            <w:lang w:val="de-DE"/>
            <w:rPrChange w:id="988" w:author="jschreib@ejschreiber.net" w:date="2022-01-19T15:10:00Z">
              <w:rPr>
                <w:rFonts w:asciiTheme="majorBidi" w:eastAsiaTheme="minorEastAsia" w:hAnsiTheme="majorBidi" w:cstheme="majorBidi"/>
                <w:sz w:val="24"/>
                <w:szCs w:val="24"/>
              </w:rPr>
            </w:rPrChange>
          </w:rPr>
          <w:t>Stroud</w:t>
        </w:r>
        <w:proofErr w:type="spellEnd"/>
        <w:r w:rsidRPr="009F75BA">
          <w:rPr>
            <w:rFonts w:asciiTheme="majorBidi" w:eastAsiaTheme="minorEastAsia" w:hAnsiTheme="majorBidi" w:cstheme="majorBidi"/>
            <w:sz w:val="24"/>
            <w:szCs w:val="24"/>
            <w:lang w:val="de-DE"/>
            <w:rPrChange w:id="989" w:author="jschreib@ejschreiber.net" w:date="2022-01-19T15:10:00Z">
              <w:rPr>
                <w:rFonts w:asciiTheme="majorBidi" w:eastAsiaTheme="minorEastAsia" w:hAnsiTheme="majorBidi" w:cstheme="majorBidi"/>
                <w:sz w:val="24"/>
                <w:szCs w:val="24"/>
              </w:rPr>
            </w:rPrChange>
          </w:rPr>
          <w:t>, Jr.</w:t>
        </w:r>
      </w:ins>
    </w:p>
    <w:p w14:paraId="23DDC3DD" w14:textId="7EBB696E" w:rsidR="00ED55B6" w:rsidRDefault="009F75BA" w:rsidP="00AD3774">
      <w:pPr>
        <w:rPr>
          <w:ins w:id="990" w:author="jschreib@ejschreiber.net" w:date="2022-01-19T15:10:00Z"/>
          <w:rFonts w:asciiTheme="majorBidi" w:eastAsiaTheme="minorEastAsia" w:hAnsiTheme="majorBidi" w:cstheme="majorBidi"/>
          <w:sz w:val="24"/>
          <w:szCs w:val="24"/>
        </w:rPr>
      </w:pPr>
      <w:ins w:id="991" w:author="jschreib@ejschreiber.net" w:date="2022-01-19T15:08:00Z">
        <w:r>
          <w:rPr>
            <w:rFonts w:asciiTheme="majorBidi" w:eastAsiaTheme="minorEastAsia" w:hAnsiTheme="majorBidi" w:cstheme="majorBidi"/>
            <w:sz w:val="24"/>
            <w:szCs w:val="24"/>
          </w:rPr>
          <w:t>Secretary</w:t>
        </w:r>
      </w:ins>
      <w:ins w:id="992" w:author="jschreib@ejschreiber.net" w:date="2022-01-19T15:10:00Z">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General Manager</w:t>
        </w:r>
      </w:ins>
    </w:p>
    <w:p w14:paraId="76C8952C" w14:textId="77777777" w:rsidR="009F75BA" w:rsidRPr="00ED55B6" w:rsidRDefault="009F75BA" w:rsidP="00AD3774">
      <w:pPr>
        <w:rPr>
          <w:ins w:id="993" w:author="jschreib@ejschreiber.net" w:date="2022-01-19T14:19:00Z"/>
          <w:rFonts w:asciiTheme="majorBidi" w:eastAsiaTheme="minorEastAsia" w:hAnsiTheme="majorBidi" w:cstheme="majorBidi"/>
          <w:sz w:val="24"/>
          <w:szCs w:val="24"/>
          <w:rPrChange w:id="994" w:author="jschreib@ejschreiber.net" w:date="2022-01-19T14:21:00Z">
            <w:rPr>
              <w:ins w:id="995" w:author="jschreib@ejschreiber.net" w:date="2022-01-19T14:19:00Z"/>
            </w:rPr>
          </w:rPrChange>
        </w:rPr>
      </w:pPr>
    </w:p>
    <w:p w14:paraId="1E7ABEC6" w14:textId="77777777" w:rsidR="00ED55B6" w:rsidRPr="00ED55B6" w:rsidRDefault="00ED55B6" w:rsidP="00AD3774">
      <w:pPr>
        <w:rPr>
          <w:ins w:id="996" w:author="jschreib@ejschreiber.net" w:date="2022-01-19T14:19:00Z"/>
          <w:rFonts w:asciiTheme="majorBidi" w:eastAsiaTheme="minorEastAsia" w:hAnsiTheme="majorBidi" w:cstheme="majorBidi"/>
          <w:sz w:val="24"/>
          <w:szCs w:val="24"/>
          <w:rPrChange w:id="997" w:author="jschreib@ejschreiber.net" w:date="2022-01-19T14:21:00Z">
            <w:rPr>
              <w:ins w:id="998" w:author="jschreib@ejschreiber.net" w:date="2022-01-19T14:19:00Z"/>
            </w:rPr>
          </w:rPrChange>
        </w:rPr>
      </w:pPr>
    </w:p>
    <w:p w14:paraId="11ECD336" w14:textId="77777777" w:rsidR="00ED55B6" w:rsidRPr="00ED55B6" w:rsidRDefault="00ED55B6" w:rsidP="00AD3774">
      <w:pPr>
        <w:rPr>
          <w:ins w:id="999" w:author="jschreib@ejschreiber.net" w:date="2022-01-19T14:19:00Z"/>
          <w:rFonts w:asciiTheme="majorBidi" w:eastAsiaTheme="minorEastAsia" w:hAnsiTheme="majorBidi" w:cstheme="majorBidi"/>
          <w:sz w:val="24"/>
          <w:szCs w:val="24"/>
          <w:rPrChange w:id="1000" w:author="jschreib@ejschreiber.net" w:date="2022-01-19T14:21:00Z">
            <w:rPr>
              <w:ins w:id="1001" w:author="jschreib@ejschreiber.net" w:date="2022-01-19T14:19:00Z"/>
            </w:rPr>
          </w:rPrChange>
        </w:rPr>
      </w:pPr>
    </w:p>
    <w:p w14:paraId="050BF892" w14:textId="77777777" w:rsidR="00ED55B6" w:rsidRPr="00ED55B6" w:rsidRDefault="00ED55B6" w:rsidP="00AD3774">
      <w:pPr>
        <w:rPr>
          <w:ins w:id="1002" w:author="jschreib@ejschreiber.net" w:date="2022-01-19T14:19:00Z"/>
          <w:rFonts w:asciiTheme="majorBidi" w:eastAsiaTheme="minorEastAsia" w:hAnsiTheme="majorBidi" w:cstheme="majorBidi"/>
          <w:sz w:val="24"/>
          <w:szCs w:val="24"/>
          <w:rPrChange w:id="1003" w:author="jschreib@ejschreiber.net" w:date="2022-01-19T14:21:00Z">
            <w:rPr>
              <w:ins w:id="1004" w:author="jschreib@ejschreiber.net" w:date="2022-01-19T14:19:00Z"/>
            </w:rPr>
          </w:rPrChange>
        </w:rPr>
      </w:pPr>
    </w:p>
    <w:p w14:paraId="6D2335C0" w14:textId="77777777" w:rsidR="00ED55B6" w:rsidRPr="00ED55B6" w:rsidRDefault="00ED55B6" w:rsidP="00AD3774">
      <w:pPr>
        <w:rPr>
          <w:ins w:id="1005" w:author="jschreib@ejschreiber.net" w:date="2022-01-19T14:19:00Z"/>
          <w:rFonts w:asciiTheme="majorBidi" w:eastAsiaTheme="minorEastAsia" w:hAnsiTheme="majorBidi" w:cstheme="majorBidi"/>
          <w:sz w:val="24"/>
          <w:szCs w:val="24"/>
          <w:rPrChange w:id="1006" w:author="jschreib@ejschreiber.net" w:date="2022-01-19T14:21:00Z">
            <w:rPr>
              <w:ins w:id="1007" w:author="jschreib@ejschreiber.net" w:date="2022-01-19T14:19:00Z"/>
            </w:rPr>
          </w:rPrChange>
        </w:rPr>
      </w:pPr>
    </w:p>
    <w:p w14:paraId="58047F83" w14:textId="1FF6F436" w:rsidR="00ED55B6" w:rsidRPr="00ED55B6" w:rsidRDefault="00ED55B6" w:rsidP="00ED55B6">
      <w:pPr>
        <w:jc w:val="center"/>
        <w:rPr>
          <w:ins w:id="1008" w:author="jschreib@ejschreiber.net" w:date="2022-01-19T14:15:00Z"/>
          <w:rFonts w:asciiTheme="majorBidi" w:eastAsiaTheme="minorEastAsia" w:hAnsiTheme="majorBidi" w:cstheme="majorBidi"/>
          <w:sz w:val="24"/>
          <w:szCs w:val="24"/>
          <w:rPrChange w:id="1009" w:author="jschreib@ejschreiber.net" w:date="2022-01-19T14:21:00Z">
            <w:rPr>
              <w:ins w:id="1010" w:author="jschreib@ejschreiber.net" w:date="2022-01-19T14:15:00Z"/>
            </w:rPr>
          </w:rPrChange>
        </w:rPr>
        <w:pPrChange w:id="1011" w:author="jschreib@ejschreiber.net" w:date="2022-01-19T14:19:00Z">
          <w:pPr/>
        </w:pPrChange>
      </w:pPr>
      <w:ins w:id="1012" w:author="jschreib@ejschreiber.net" w:date="2022-01-19T14:15:00Z">
        <w:r w:rsidRPr="00ED55B6">
          <w:rPr>
            <w:rFonts w:asciiTheme="majorBidi" w:eastAsiaTheme="minorEastAsia" w:hAnsiTheme="majorBidi" w:cstheme="majorBidi"/>
            <w:sz w:val="24"/>
            <w:szCs w:val="24"/>
            <w:rPrChange w:id="1013" w:author="jschreib@ejschreiber.net" w:date="2022-01-19T14:21:00Z">
              <w:rPr/>
            </w:rPrChange>
          </w:rPr>
          <w:t>Appendix I</w:t>
        </w:r>
      </w:ins>
    </w:p>
    <w:p w14:paraId="7FD9D1E0" w14:textId="77777777" w:rsidR="00ED55B6" w:rsidRPr="00ED55B6" w:rsidRDefault="00ED55B6" w:rsidP="00ED55B6">
      <w:pPr>
        <w:ind w:left="1440" w:firstLine="720"/>
        <w:rPr>
          <w:ins w:id="1014" w:author="jschreib@ejschreiber.net" w:date="2022-01-19T14:15:00Z"/>
          <w:rFonts w:asciiTheme="majorBidi" w:eastAsiaTheme="minorEastAsia" w:hAnsiTheme="majorBidi" w:cstheme="majorBidi"/>
          <w:b/>
          <w:sz w:val="24"/>
          <w:szCs w:val="24"/>
          <w:rPrChange w:id="1015" w:author="jschreib@ejschreiber.net" w:date="2022-01-19T14:21:00Z">
            <w:rPr>
              <w:ins w:id="1016" w:author="jschreib@ejschreiber.net" w:date="2022-01-19T14:15:00Z"/>
              <w:rFonts w:ascii="Times New Roman" w:hAnsi="Times New Roman" w:cs="Times New Roman"/>
              <w:b/>
              <w:sz w:val="24"/>
              <w:szCs w:val="24"/>
            </w:rPr>
          </w:rPrChange>
        </w:rPr>
      </w:pPr>
      <w:ins w:id="1017" w:author="jschreib@ejschreiber.net" w:date="2022-01-19T14:15:00Z">
        <w:r w:rsidRPr="00ED55B6">
          <w:rPr>
            <w:rFonts w:asciiTheme="majorBidi" w:eastAsiaTheme="minorEastAsia" w:hAnsiTheme="majorBidi" w:cstheme="majorBidi"/>
            <w:b/>
            <w:sz w:val="24"/>
            <w:szCs w:val="24"/>
            <w:rPrChange w:id="1018" w:author="jschreib@ejschreiber.net" w:date="2022-01-19T14:21:00Z">
              <w:rPr>
                <w:rFonts w:ascii="Times New Roman" w:hAnsi="Times New Roman" w:cs="Times New Roman"/>
                <w:b/>
                <w:sz w:val="24"/>
                <w:szCs w:val="24"/>
              </w:rPr>
            </w:rPrChange>
          </w:rPr>
          <w:t>LANDMARK COMMITTEE MEETING MINUTES</w:t>
        </w:r>
      </w:ins>
    </w:p>
    <w:p w14:paraId="62557177" w14:textId="752D72A8" w:rsidR="00ED55B6" w:rsidRPr="00ED55B6" w:rsidRDefault="00ED55B6" w:rsidP="00ED55B6">
      <w:pPr>
        <w:ind w:left="1440" w:firstLine="720"/>
        <w:rPr>
          <w:ins w:id="1019" w:author="jschreib@ejschreiber.net" w:date="2022-01-19T14:15:00Z"/>
          <w:rFonts w:asciiTheme="majorBidi" w:eastAsiaTheme="minorEastAsia" w:hAnsiTheme="majorBidi" w:cstheme="majorBidi"/>
          <w:b/>
          <w:sz w:val="24"/>
          <w:szCs w:val="24"/>
          <w:rPrChange w:id="1020" w:author="jschreib@ejschreiber.net" w:date="2022-01-19T14:21:00Z">
            <w:rPr>
              <w:ins w:id="1021" w:author="jschreib@ejschreiber.net" w:date="2022-01-19T14:15:00Z"/>
              <w:rFonts w:ascii="Times New Roman" w:hAnsi="Times New Roman" w:cs="Times New Roman"/>
              <w:b/>
              <w:sz w:val="24"/>
              <w:szCs w:val="24"/>
            </w:rPr>
          </w:rPrChange>
        </w:rPr>
      </w:pPr>
      <w:ins w:id="1022" w:author="jschreib@ejschreiber.net" w:date="2022-01-19T14:15:00Z">
        <w:r w:rsidRPr="00ED55B6">
          <w:rPr>
            <w:rFonts w:asciiTheme="majorBidi" w:eastAsiaTheme="minorEastAsia" w:hAnsiTheme="majorBidi" w:cstheme="majorBidi"/>
            <w:b/>
            <w:sz w:val="24"/>
            <w:szCs w:val="24"/>
            <w:rPrChange w:id="1023" w:author="jschreib@ejschreiber.net" w:date="2022-01-19T14:21:00Z">
              <w:rPr>
                <w:rFonts w:ascii="Times New Roman" w:hAnsi="Times New Roman" w:cs="Times New Roman"/>
                <w:b/>
                <w:sz w:val="24"/>
                <w:szCs w:val="24"/>
              </w:rPr>
            </w:rPrChange>
          </w:rPr>
          <w:t>November 16, 2021</w:t>
        </w:r>
      </w:ins>
    </w:p>
    <w:p w14:paraId="6FD03440" w14:textId="580AEE56" w:rsidR="00ED55B6" w:rsidRPr="00ED55B6" w:rsidRDefault="00ED55B6" w:rsidP="00ED55B6">
      <w:pPr>
        <w:rPr>
          <w:ins w:id="1024" w:author="jschreib@ejschreiber.net" w:date="2022-01-19T14:15:00Z"/>
          <w:rFonts w:asciiTheme="majorBidi" w:eastAsiaTheme="minorEastAsia" w:hAnsiTheme="majorBidi" w:cstheme="majorBidi"/>
          <w:sz w:val="24"/>
          <w:szCs w:val="24"/>
          <w:rPrChange w:id="1025" w:author="jschreib@ejschreiber.net" w:date="2022-01-19T14:21:00Z">
            <w:rPr>
              <w:ins w:id="1026" w:author="jschreib@ejschreiber.net" w:date="2022-01-19T14:15:00Z"/>
              <w:rFonts w:ascii="Times New Roman" w:hAnsi="Times New Roman" w:cs="Times New Roman"/>
              <w:sz w:val="24"/>
              <w:szCs w:val="24"/>
            </w:rPr>
          </w:rPrChange>
        </w:rPr>
      </w:pPr>
      <w:ins w:id="1027" w:author="jschreib@ejschreiber.net" w:date="2022-01-19T14:15:00Z">
        <w:r w:rsidRPr="00ED55B6">
          <w:rPr>
            <w:rFonts w:asciiTheme="majorBidi" w:eastAsiaTheme="minorEastAsia" w:hAnsiTheme="majorBidi" w:cstheme="majorBidi"/>
            <w:b/>
            <w:sz w:val="24"/>
            <w:szCs w:val="24"/>
            <w:rPrChange w:id="1028" w:author="jschreib@ejschreiber.net" w:date="2022-01-19T14:21:00Z">
              <w:rPr>
                <w:rFonts w:ascii="Times New Roman" w:hAnsi="Times New Roman" w:cs="Times New Roman"/>
                <w:b/>
                <w:sz w:val="24"/>
                <w:szCs w:val="24"/>
              </w:rPr>
            </w:rPrChange>
          </w:rPr>
          <w:t>Committee members:</w:t>
        </w:r>
        <w:r w:rsidRPr="00ED55B6">
          <w:rPr>
            <w:rFonts w:asciiTheme="majorBidi" w:eastAsiaTheme="minorEastAsia" w:hAnsiTheme="majorBidi" w:cstheme="majorBidi"/>
            <w:sz w:val="24"/>
            <w:szCs w:val="24"/>
            <w:rPrChange w:id="1029" w:author="jschreib@ejschreiber.net" w:date="2022-01-19T14:21:00Z">
              <w:rPr>
                <w:rFonts w:ascii="Times New Roman" w:hAnsi="Times New Roman" w:cs="Times New Roman"/>
                <w:sz w:val="24"/>
                <w:szCs w:val="24"/>
              </w:rPr>
            </w:rPrChange>
          </w:rPr>
          <w:t xml:space="preserve">  Char Fowler, Lloyd Owens, Liz Patterson, Karen Schiavone, Chair, Jim Collins, Board Liaison</w:t>
        </w:r>
      </w:ins>
      <w:ins w:id="1030" w:author="jschreib@ejschreiber.net" w:date="2022-01-19T14:16:00Z">
        <w:r w:rsidRPr="00ED55B6">
          <w:rPr>
            <w:rFonts w:asciiTheme="majorBidi" w:eastAsiaTheme="minorEastAsia" w:hAnsiTheme="majorBidi" w:cstheme="majorBidi"/>
            <w:sz w:val="24"/>
            <w:szCs w:val="24"/>
            <w:rPrChange w:id="1031" w:author="jschreib@ejschreiber.net" w:date="2022-01-19T14:21:00Z">
              <w:rPr>
                <w:rFonts w:ascii="Times New Roman" w:hAnsi="Times New Roman" w:cs="Times New Roman"/>
                <w:sz w:val="24"/>
                <w:szCs w:val="24"/>
              </w:rPr>
            </w:rPrChange>
          </w:rPr>
          <w:t xml:space="preserve">, </w:t>
        </w:r>
      </w:ins>
      <w:ins w:id="1032" w:author="jschreib@ejschreiber.net" w:date="2022-01-19T14:15:00Z">
        <w:r w:rsidRPr="00ED55B6">
          <w:rPr>
            <w:rFonts w:asciiTheme="majorBidi" w:eastAsiaTheme="minorEastAsia" w:hAnsiTheme="majorBidi" w:cstheme="majorBidi"/>
            <w:sz w:val="24"/>
            <w:szCs w:val="24"/>
            <w:rPrChange w:id="1033" w:author="jschreib@ejschreiber.net" w:date="2022-01-19T14:21:00Z">
              <w:rPr>
                <w:rFonts w:ascii="Times New Roman" w:hAnsi="Times New Roman" w:cs="Times New Roman"/>
                <w:sz w:val="24"/>
                <w:szCs w:val="24"/>
              </w:rPr>
            </w:rPrChange>
          </w:rPr>
          <w:t xml:space="preserve">James Godfrey, </w:t>
        </w:r>
        <w:proofErr w:type="spellStart"/>
        <w:r w:rsidRPr="00ED55B6">
          <w:rPr>
            <w:rFonts w:asciiTheme="majorBidi" w:eastAsiaTheme="minorEastAsia" w:hAnsiTheme="majorBidi" w:cstheme="majorBidi"/>
            <w:sz w:val="24"/>
            <w:szCs w:val="24"/>
            <w:rPrChange w:id="1034" w:author="jschreib@ejschreiber.net" w:date="2022-01-19T14:21:00Z">
              <w:rPr>
                <w:rFonts w:ascii="Times New Roman" w:hAnsi="Times New Roman" w:cs="Times New Roman"/>
                <w:sz w:val="24"/>
                <w:szCs w:val="24"/>
              </w:rPr>
            </w:rPrChange>
          </w:rPr>
          <w:t>Mebby</w:t>
        </w:r>
        <w:proofErr w:type="spellEnd"/>
        <w:r w:rsidRPr="00ED55B6">
          <w:rPr>
            <w:rFonts w:asciiTheme="majorBidi" w:eastAsiaTheme="minorEastAsia" w:hAnsiTheme="majorBidi" w:cstheme="majorBidi"/>
            <w:sz w:val="24"/>
            <w:szCs w:val="24"/>
            <w:rPrChange w:id="1035" w:author="jschreib@ejschreiber.net" w:date="2022-01-19T14:21:00Z">
              <w:rPr>
                <w:rFonts w:ascii="Times New Roman" w:hAnsi="Times New Roman" w:cs="Times New Roman"/>
                <w:sz w:val="24"/>
                <w:szCs w:val="24"/>
              </w:rPr>
            </w:rPrChange>
          </w:rPr>
          <w:t xml:space="preserve"> Brown, Lee Jacobs, Gina Winstanley</w:t>
        </w:r>
      </w:ins>
    </w:p>
    <w:p w14:paraId="17C2781A" w14:textId="77777777" w:rsidR="00ED55B6" w:rsidRPr="00ED55B6" w:rsidRDefault="00ED55B6" w:rsidP="00ED55B6">
      <w:pPr>
        <w:rPr>
          <w:ins w:id="1036" w:author="jschreib@ejschreiber.net" w:date="2022-01-19T14:15:00Z"/>
          <w:rFonts w:asciiTheme="majorBidi" w:eastAsiaTheme="minorEastAsia" w:hAnsiTheme="majorBidi" w:cstheme="majorBidi"/>
          <w:b/>
          <w:sz w:val="24"/>
          <w:szCs w:val="24"/>
          <w:rPrChange w:id="1037" w:author="jschreib@ejschreiber.net" w:date="2022-01-19T14:21:00Z">
            <w:rPr>
              <w:ins w:id="1038" w:author="jschreib@ejschreiber.net" w:date="2022-01-19T14:15:00Z"/>
              <w:rFonts w:ascii="Times New Roman" w:hAnsi="Times New Roman" w:cs="Times New Roman"/>
              <w:b/>
              <w:sz w:val="24"/>
              <w:szCs w:val="24"/>
            </w:rPr>
          </w:rPrChange>
        </w:rPr>
      </w:pPr>
      <w:ins w:id="1039" w:author="jschreib@ejschreiber.net" w:date="2022-01-19T14:15:00Z">
        <w:r w:rsidRPr="00ED55B6">
          <w:rPr>
            <w:rFonts w:asciiTheme="majorBidi" w:eastAsiaTheme="minorEastAsia" w:hAnsiTheme="majorBidi" w:cstheme="majorBidi"/>
            <w:b/>
            <w:sz w:val="24"/>
            <w:szCs w:val="24"/>
            <w:rPrChange w:id="1040" w:author="jschreib@ejschreiber.net" w:date="2022-01-19T14:21:00Z">
              <w:rPr>
                <w:rFonts w:ascii="Times New Roman" w:hAnsi="Times New Roman" w:cs="Times New Roman"/>
                <w:b/>
                <w:sz w:val="24"/>
                <w:szCs w:val="24"/>
              </w:rPr>
            </w:rPrChange>
          </w:rPr>
          <w:t>Actions taken since last meeting were:</w:t>
        </w:r>
      </w:ins>
    </w:p>
    <w:p w14:paraId="1A8628C2" w14:textId="77777777" w:rsidR="00ED55B6" w:rsidRPr="00ED55B6" w:rsidRDefault="00ED55B6" w:rsidP="00ED55B6">
      <w:pPr>
        <w:pStyle w:val="ListParagraph"/>
        <w:numPr>
          <w:ilvl w:val="0"/>
          <w:numId w:val="5"/>
        </w:numPr>
        <w:spacing w:after="0" w:line="240" w:lineRule="auto"/>
        <w:rPr>
          <w:ins w:id="1041" w:author="jschreib@ejschreiber.net" w:date="2022-01-19T14:15:00Z"/>
          <w:rFonts w:asciiTheme="majorBidi" w:eastAsiaTheme="minorEastAsia" w:hAnsiTheme="majorBidi" w:cstheme="majorBidi"/>
          <w:sz w:val="24"/>
          <w:szCs w:val="24"/>
          <w:rPrChange w:id="1042" w:author="jschreib@ejschreiber.net" w:date="2022-01-19T14:21:00Z">
            <w:rPr>
              <w:ins w:id="1043" w:author="jschreib@ejschreiber.net" w:date="2022-01-19T14:15:00Z"/>
              <w:rFonts w:ascii="Times New Roman" w:hAnsi="Times New Roman" w:cs="Times New Roman"/>
              <w:sz w:val="24"/>
              <w:szCs w:val="24"/>
            </w:rPr>
          </w:rPrChange>
        </w:rPr>
      </w:pPr>
      <w:ins w:id="1044" w:author="jschreib@ejschreiber.net" w:date="2022-01-19T14:15:00Z">
        <w:r w:rsidRPr="00ED55B6">
          <w:rPr>
            <w:rFonts w:asciiTheme="majorBidi" w:eastAsiaTheme="minorEastAsia" w:hAnsiTheme="majorBidi" w:cstheme="majorBidi"/>
            <w:sz w:val="24"/>
            <w:szCs w:val="24"/>
            <w:rPrChange w:id="1045" w:author="jschreib@ejschreiber.net" w:date="2022-01-19T14:21:00Z">
              <w:rPr>
                <w:rFonts w:ascii="Times New Roman" w:hAnsi="Times New Roman" w:cs="Times New Roman"/>
                <w:sz w:val="24"/>
                <w:szCs w:val="24"/>
              </w:rPr>
            </w:rPrChange>
          </w:rPr>
          <w:t>Landscaping project has been completed by Kew</w:t>
        </w:r>
      </w:ins>
    </w:p>
    <w:p w14:paraId="27D64D81" w14:textId="77777777" w:rsidR="00ED55B6" w:rsidRPr="00ED55B6" w:rsidRDefault="00ED55B6" w:rsidP="00ED55B6">
      <w:pPr>
        <w:pStyle w:val="ListParagraph"/>
        <w:numPr>
          <w:ilvl w:val="0"/>
          <w:numId w:val="5"/>
        </w:numPr>
        <w:spacing w:after="0" w:line="240" w:lineRule="auto"/>
        <w:rPr>
          <w:ins w:id="1046" w:author="jschreib@ejschreiber.net" w:date="2022-01-19T14:15:00Z"/>
          <w:rFonts w:asciiTheme="majorBidi" w:eastAsiaTheme="minorEastAsia" w:hAnsiTheme="majorBidi" w:cstheme="majorBidi"/>
          <w:sz w:val="24"/>
          <w:szCs w:val="24"/>
          <w:rPrChange w:id="1047" w:author="jschreib@ejschreiber.net" w:date="2022-01-19T14:21:00Z">
            <w:rPr>
              <w:ins w:id="1048" w:author="jschreib@ejschreiber.net" w:date="2022-01-19T14:15:00Z"/>
              <w:rFonts w:ascii="Times New Roman" w:hAnsi="Times New Roman" w:cs="Times New Roman"/>
              <w:sz w:val="24"/>
              <w:szCs w:val="24"/>
            </w:rPr>
          </w:rPrChange>
        </w:rPr>
      </w:pPr>
      <w:ins w:id="1049" w:author="jschreib@ejschreiber.net" w:date="2022-01-19T14:15:00Z">
        <w:r w:rsidRPr="00ED55B6">
          <w:rPr>
            <w:rFonts w:asciiTheme="majorBidi" w:eastAsiaTheme="minorEastAsia" w:hAnsiTheme="majorBidi" w:cstheme="majorBidi"/>
            <w:sz w:val="24"/>
            <w:szCs w:val="24"/>
            <w:rPrChange w:id="1050" w:author="jschreib@ejschreiber.net" w:date="2022-01-19T14:21:00Z">
              <w:rPr>
                <w:rFonts w:ascii="Times New Roman" w:hAnsi="Times New Roman" w:cs="Times New Roman"/>
                <w:sz w:val="24"/>
                <w:szCs w:val="24"/>
              </w:rPr>
            </w:rPrChange>
          </w:rPr>
          <w:t>Covers for picnic tables and server have been delivered and are now in use</w:t>
        </w:r>
      </w:ins>
    </w:p>
    <w:p w14:paraId="63681C16" w14:textId="77777777" w:rsidR="00ED55B6" w:rsidRPr="00ED55B6" w:rsidRDefault="00ED55B6" w:rsidP="00ED55B6">
      <w:pPr>
        <w:pStyle w:val="ListParagraph"/>
        <w:numPr>
          <w:ilvl w:val="0"/>
          <w:numId w:val="5"/>
        </w:numPr>
        <w:spacing w:after="0" w:line="240" w:lineRule="auto"/>
        <w:rPr>
          <w:ins w:id="1051" w:author="jschreib@ejschreiber.net" w:date="2022-01-19T14:15:00Z"/>
          <w:rFonts w:asciiTheme="majorBidi" w:eastAsiaTheme="minorEastAsia" w:hAnsiTheme="majorBidi" w:cstheme="majorBidi"/>
          <w:sz w:val="24"/>
          <w:szCs w:val="24"/>
          <w:rPrChange w:id="1052" w:author="jschreib@ejschreiber.net" w:date="2022-01-19T14:21:00Z">
            <w:rPr>
              <w:ins w:id="1053" w:author="jschreib@ejschreiber.net" w:date="2022-01-19T14:15:00Z"/>
              <w:rFonts w:ascii="Times New Roman" w:hAnsi="Times New Roman" w:cs="Times New Roman"/>
              <w:sz w:val="24"/>
              <w:szCs w:val="24"/>
            </w:rPr>
          </w:rPrChange>
        </w:rPr>
      </w:pPr>
      <w:ins w:id="1054" w:author="jschreib@ejschreiber.net" w:date="2022-01-19T14:15:00Z">
        <w:r w:rsidRPr="00ED55B6">
          <w:rPr>
            <w:rFonts w:asciiTheme="majorBidi" w:eastAsiaTheme="minorEastAsia" w:hAnsiTheme="majorBidi" w:cstheme="majorBidi"/>
            <w:sz w:val="24"/>
            <w:szCs w:val="24"/>
            <w:rPrChange w:id="1055" w:author="jschreib@ejschreiber.net" w:date="2022-01-19T14:21:00Z">
              <w:rPr>
                <w:rFonts w:ascii="Times New Roman" w:hAnsi="Times New Roman" w:cs="Times New Roman"/>
                <w:sz w:val="24"/>
                <w:szCs w:val="24"/>
              </w:rPr>
            </w:rPrChange>
          </w:rPr>
          <w:t>Mirrors for exercise facility have been ordered and will be installed shortly</w:t>
        </w:r>
      </w:ins>
    </w:p>
    <w:p w14:paraId="2C0A6A1C" w14:textId="77777777" w:rsidR="00ED55B6" w:rsidRPr="00ED55B6" w:rsidRDefault="00ED55B6" w:rsidP="00ED55B6">
      <w:pPr>
        <w:pStyle w:val="ListParagraph"/>
        <w:numPr>
          <w:ilvl w:val="0"/>
          <w:numId w:val="5"/>
        </w:numPr>
        <w:spacing w:after="0" w:line="240" w:lineRule="auto"/>
        <w:rPr>
          <w:ins w:id="1056" w:author="jschreib@ejschreiber.net" w:date="2022-01-19T14:15:00Z"/>
          <w:rFonts w:asciiTheme="majorBidi" w:eastAsiaTheme="minorEastAsia" w:hAnsiTheme="majorBidi" w:cstheme="majorBidi"/>
          <w:sz w:val="24"/>
          <w:szCs w:val="24"/>
          <w:rPrChange w:id="1057" w:author="jschreib@ejschreiber.net" w:date="2022-01-19T14:21:00Z">
            <w:rPr>
              <w:ins w:id="1058" w:author="jschreib@ejschreiber.net" w:date="2022-01-19T14:15:00Z"/>
              <w:rFonts w:ascii="Times New Roman" w:hAnsi="Times New Roman" w:cs="Times New Roman"/>
              <w:sz w:val="24"/>
              <w:szCs w:val="24"/>
            </w:rPr>
          </w:rPrChange>
        </w:rPr>
      </w:pPr>
      <w:ins w:id="1059" w:author="jschreib@ejschreiber.net" w:date="2022-01-19T14:15:00Z">
        <w:r w:rsidRPr="00ED55B6">
          <w:rPr>
            <w:rFonts w:asciiTheme="majorBidi" w:eastAsiaTheme="minorEastAsia" w:hAnsiTheme="majorBidi" w:cstheme="majorBidi"/>
            <w:sz w:val="24"/>
            <w:szCs w:val="24"/>
            <w:rPrChange w:id="1060" w:author="jschreib@ejschreiber.net" w:date="2022-01-19T14:21:00Z">
              <w:rPr>
                <w:rFonts w:ascii="Times New Roman" w:hAnsi="Times New Roman" w:cs="Times New Roman"/>
                <w:sz w:val="24"/>
                <w:szCs w:val="24"/>
              </w:rPr>
            </w:rPrChange>
          </w:rPr>
          <w:t>Ladies’ lounge is awaiting draperies, and reupholstered settee</w:t>
        </w:r>
      </w:ins>
    </w:p>
    <w:p w14:paraId="26958027" w14:textId="642340AE" w:rsidR="00ED55B6" w:rsidRPr="00ED55B6" w:rsidRDefault="00ED55B6" w:rsidP="00ED55B6">
      <w:pPr>
        <w:pStyle w:val="ListParagraph"/>
        <w:numPr>
          <w:ilvl w:val="0"/>
          <w:numId w:val="5"/>
        </w:numPr>
        <w:spacing w:after="0" w:line="240" w:lineRule="auto"/>
        <w:rPr>
          <w:ins w:id="1061" w:author="jschreib@ejschreiber.net" w:date="2022-01-19T14:15:00Z"/>
          <w:rFonts w:asciiTheme="majorBidi" w:eastAsiaTheme="minorEastAsia" w:hAnsiTheme="majorBidi" w:cstheme="majorBidi"/>
          <w:sz w:val="24"/>
          <w:szCs w:val="24"/>
          <w:rPrChange w:id="1062" w:author="jschreib@ejschreiber.net" w:date="2022-01-19T14:21:00Z">
            <w:rPr>
              <w:ins w:id="1063" w:author="jschreib@ejschreiber.net" w:date="2022-01-19T14:15:00Z"/>
              <w:rFonts w:ascii="Times New Roman" w:hAnsi="Times New Roman" w:cs="Times New Roman"/>
              <w:sz w:val="24"/>
              <w:szCs w:val="24"/>
            </w:rPr>
          </w:rPrChange>
        </w:rPr>
      </w:pPr>
      <w:ins w:id="1064" w:author="jschreib@ejschreiber.net" w:date="2022-01-19T14:15:00Z">
        <w:r w:rsidRPr="00ED55B6">
          <w:rPr>
            <w:rFonts w:asciiTheme="majorBidi" w:eastAsiaTheme="minorEastAsia" w:hAnsiTheme="majorBidi" w:cstheme="majorBidi"/>
            <w:sz w:val="24"/>
            <w:szCs w:val="24"/>
            <w:rPrChange w:id="1065" w:author="jschreib@ejschreiber.net" w:date="2022-01-19T14:21:00Z">
              <w:rPr>
                <w:rFonts w:ascii="Times New Roman" w:hAnsi="Times New Roman" w:cs="Times New Roman"/>
                <w:sz w:val="24"/>
                <w:szCs w:val="24"/>
              </w:rPr>
            </w:rPrChange>
          </w:rPr>
          <w:t xml:space="preserve">Pat Brownell and Anne Ames did a walk-through of the property and will forward their suggestions and plans </w:t>
        </w:r>
        <w:proofErr w:type="gramStart"/>
        <w:r w:rsidRPr="00ED55B6">
          <w:rPr>
            <w:rFonts w:asciiTheme="majorBidi" w:eastAsiaTheme="minorEastAsia" w:hAnsiTheme="majorBidi" w:cstheme="majorBidi"/>
            <w:sz w:val="24"/>
            <w:szCs w:val="24"/>
            <w:rPrChange w:id="1066" w:author="jschreib@ejschreiber.net" w:date="2022-01-19T14:21:00Z">
              <w:rPr>
                <w:rFonts w:ascii="Times New Roman" w:hAnsi="Times New Roman" w:cs="Times New Roman"/>
                <w:sz w:val="24"/>
                <w:szCs w:val="24"/>
              </w:rPr>
            </w:rPrChange>
          </w:rPr>
          <w:t>at a later date</w:t>
        </w:r>
        <w:proofErr w:type="gramEnd"/>
        <w:r w:rsidRPr="00ED55B6">
          <w:rPr>
            <w:rFonts w:asciiTheme="majorBidi" w:eastAsiaTheme="minorEastAsia" w:hAnsiTheme="majorBidi" w:cstheme="majorBidi"/>
            <w:sz w:val="24"/>
            <w:szCs w:val="24"/>
            <w:rPrChange w:id="1067" w:author="jschreib@ejschreiber.net" w:date="2022-01-19T14:21:00Z">
              <w:rPr>
                <w:rFonts w:ascii="Times New Roman" w:hAnsi="Times New Roman" w:cs="Times New Roman"/>
                <w:sz w:val="24"/>
                <w:szCs w:val="24"/>
              </w:rPr>
            </w:rPrChange>
          </w:rPr>
          <w:t>.</w:t>
        </w:r>
      </w:ins>
    </w:p>
    <w:p w14:paraId="506212B0" w14:textId="77777777" w:rsidR="00ED55B6" w:rsidRPr="00ED55B6" w:rsidRDefault="00ED55B6" w:rsidP="00ED55B6">
      <w:pPr>
        <w:rPr>
          <w:ins w:id="1068" w:author="jschreib@ejschreiber.net" w:date="2022-01-19T14:15:00Z"/>
          <w:rFonts w:asciiTheme="majorBidi" w:eastAsiaTheme="minorEastAsia" w:hAnsiTheme="majorBidi" w:cstheme="majorBidi"/>
          <w:sz w:val="24"/>
          <w:szCs w:val="24"/>
          <w:rPrChange w:id="1069" w:author="jschreib@ejschreiber.net" w:date="2022-01-19T14:21:00Z">
            <w:rPr>
              <w:ins w:id="1070" w:author="jschreib@ejschreiber.net" w:date="2022-01-19T14:15:00Z"/>
              <w:rFonts w:ascii="Times New Roman" w:hAnsi="Times New Roman" w:cs="Times New Roman"/>
              <w:sz w:val="24"/>
              <w:szCs w:val="24"/>
            </w:rPr>
          </w:rPrChange>
        </w:rPr>
      </w:pPr>
    </w:p>
    <w:p w14:paraId="5D73BE75" w14:textId="43EE0512" w:rsidR="00ED55B6" w:rsidRPr="00ED55B6" w:rsidRDefault="00ED55B6" w:rsidP="00ED55B6">
      <w:pPr>
        <w:rPr>
          <w:ins w:id="1071" w:author="jschreib@ejschreiber.net" w:date="2022-01-19T14:15:00Z"/>
          <w:rFonts w:asciiTheme="majorBidi" w:eastAsiaTheme="minorEastAsia" w:hAnsiTheme="majorBidi" w:cstheme="majorBidi"/>
          <w:b/>
          <w:sz w:val="24"/>
          <w:szCs w:val="24"/>
          <w:rPrChange w:id="1072" w:author="jschreib@ejschreiber.net" w:date="2022-01-19T14:21:00Z">
            <w:rPr>
              <w:ins w:id="1073" w:author="jschreib@ejschreiber.net" w:date="2022-01-19T14:15:00Z"/>
              <w:rFonts w:ascii="Times New Roman" w:hAnsi="Times New Roman" w:cs="Times New Roman"/>
              <w:b/>
              <w:sz w:val="24"/>
              <w:szCs w:val="24"/>
            </w:rPr>
          </w:rPrChange>
        </w:rPr>
      </w:pPr>
      <w:ins w:id="1074" w:author="jschreib@ejschreiber.net" w:date="2022-01-19T14:15:00Z">
        <w:r w:rsidRPr="00ED55B6">
          <w:rPr>
            <w:rFonts w:asciiTheme="majorBidi" w:eastAsiaTheme="minorEastAsia" w:hAnsiTheme="majorBidi" w:cstheme="majorBidi"/>
            <w:b/>
            <w:sz w:val="24"/>
            <w:szCs w:val="24"/>
            <w:rPrChange w:id="1075" w:author="jschreib@ejschreiber.net" w:date="2022-01-19T14:21:00Z">
              <w:rPr>
                <w:rFonts w:ascii="Times New Roman" w:hAnsi="Times New Roman" w:cs="Times New Roman"/>
                <w:b/>
                <w:sz w:val="24"/>
                <w:szCs w:val="24"/>
              </w:rPr>
            </w:rPrChange>
          </w:rPr>
          <w:t>Discussion:</w:t>
        </w:r>
      </w:ins>
    </w:p>
    <w:p w14:paraId="3C5E6426" w14:textId="45958085" w:rsidR="00ED55B6" w:rsidRPr="00ED55B6" w:rsidRDefault="00ED55B6" w:rsidP="00ED55B6">
      <w:pPr>
        <w:rPr>
          <w:ins w:id="1076" w:author="jschreib@ejschreiber.net" w:date="2022-01-19T14:15:00Z"/>
          <w:rFonts w:asciiTheme="majorBidi" w:eastAsiaTheme="minorEastAsia" w:hAnsiTheme="majorBidi" w:cstheme="majorBidi"/>
          <w:sz w:val="24"/>
          <w:szCs w:val="24"/>
          <w:rPrChange w:id="1077" w:author="jschreib@ejschreiber.net" w:date="2022-01-19T14:21:00Z">
            <w:rPr>
              <w:ins w:id="1078" w:author="jschreib@ejschreiber.net" w:date="2022-01-19T14:15:00Z"/>
              <w:rFonts w:ascii="Times New Roman" w:hAnsi="Times New Roman" w:cs="Times New Roman"/>
              <w:sz w:val="24"/>
              <w:szCs w:val="24"/>
            </w:rPr>
          </w:rPrChange>
        </w:rPr>
      </w:pPr>
      <w:ins w:id="1079" w:author="jschreib@ejschreiber.net" w:date="2022-01-19T14:15:00Z">
        <w:r w:rsidRPr="00ED55B6">
          <w:rPr>
            <w:rFonts w:asciiTheme="majorBidi" w:eastAsiaTheme="minorEastAsia" w:hAnsiTheme="majorBidi" w:cstheme="majorBidi"/>
            <w:sz w:val="24"/>
            <w:szCs w:val="24"/>
            <w:rPrChange w:id="1080" w:author="jschreib@ejschreiber.net" w:date="2022-01-19T14:21:00Z">
              <w:rPr>
                <w:rFonts w:ascii="Times New Roman" w:hAnsi="Times New Roman" w:cs="Times New Roman"/>
                <w:sz w:val="24"/>
                <w:szCs w:val="24"/>
              </w:rPr>
            </w:rPrChange>
          </w:rPr>
          <w:t xml:space="preserve">Suggestion was made to purchase John </w:t>
        </w:r>
        <w:proofErr w:type="spellStart"/>
        <w:r w:rsidRPr="00ED55B6">
          <w:rPr>
            <w:rFonts w:asciiTheme="majorBidi" w:eastAsiaTheme="minorEastAsia" w:hAnsiTheme="majorBidi" w:cstheme="majorBidi"/>
            <w:sz w:val="24"/>
            <w:szCs w:val="24"/>
            <w:rPrChange w:id="1081" w:author="jschreib@ejschreiber.net" w:date="2022-01-19T14:21:00Z">
              <w:rPr>
                <w:rFonts w:ascii="Times New Roman" w:hAnsi="Times New Roman" w:cs="Times New Roman"/>
                <w:sz w:val="24"/>
                <w:szCs w:val="24"/>
              </w:rPr>
            </w:rPrChange>
          </w:rPr>
          <w:t>Sailes</w:t>
        </w:r>
        <w:proofErr w:type="spellEnd"/>
        <w:r w:rsidRPr="00ED55B6">
          <w:rPr>
            <w:rFonts w:asciiTheme="majorBidi" w:eastAsiaTheme="minorEastAsia" w:hAnsiTheme="majorBidi" w:cstheme="majorBidi"/>
            <w:sz w:val="24"/>
            <w:szCs w:val="24"/>
            <w:rPrChange w:id="1082" w:author="jschreib@ejschreiber.net" w:date="2022-01-19T14:21:00Z">
              <w:rPr>
                <w:rFonts w:ascii="Times New Roman" w:hAnsi="Times New Roman" w:cs="Times New Roman"/>
                <w:sz w:val="24"/>
                <w:szCs w:val="24"/>
              </w:rPr>
            </w:rPrChange>
          </w:rPr>
          <w:t>’ artwork presently hanging over the long console table in the western red section of the gallery</w:t>
        </w:r>
      </w:ins>
      <w:ins w:id="1083" w:author="jschreib@ejschreiber.net" w:date="2022-01-19T14:17:00Z">
        <w:r w:rsidRPr="00ED55B6">
          <w:rPr>
            <w:rFonts w:asciiTheme="majorBidi" w:eastAsiaTheme="minorEastAsia" w:hAnsiTheme="majorBidi" w:cstheme="majorBidi"/>
            <w:sz w:val="24"/>
            <w:szCs w:val="24"/>
            <w:rPrChange w:id="1084" w:author="jschreib@ejschreiber.net" w:date="2022-01-19T14:21:00Z">
              <w:rPr>
                <w:rFonts w:ascii="Times New Roman" w:hAnsi="Times New Roman" w:cs="Times New Roman"/>
                <w:sz w:val="24"/>
                <w:szCs w:val="24"/>
              </w:rPr>
            </w:rPrChange>
          </w:rPr>
          <w:t xml:space="preserve"> </w:t>
        </w:r>
      </w:ins>
      <w:ins w:id="1085" w:author="jschreib@ejschreiber.net" w:date="2022-01-19T14:15:00Z">
        <w:r w:rsidRPr="00ED55B6">
          <w:rPr>
            <w:rFonts w:asciiTheme="majorBidi" w:eastAsiaTheme="minorEastAsia" w:hAnsiTheme="majorBidi" w:cstheme="majorBidi"/>
            <w:sz w:val="24"/>
            <w:szCs w:val="24"/>
            <w:rPrChange w:id="1086" w:author="jschreib@ejschreiber.net" w:date="2022-01-19T14:21:00Z">
              <w:rPr>
                <w:rFonts w:ascii="Times New Roman" w:hAnsi="Times New Roman" w:cs="Times New Roman"/>
                <w:sz w:val="24"/>
                <w:szCs w:val="24"/>
              </w:rPr>
            </w:rPrChange>
          </w:rPr>
          <w:t xml:space="preserve">(dragonfly on a gilded </w:t>
        </w:r>
        <w:proofErr w:type="gramStart"/>
        <w:r w:rsidRPr="00ED55B6">
          <w:rPr>
            <w:rFonts w:asciiTheme="majorBidi" w:eastAsiaTheme="minorEastAsia" w:hAnsiTheme="majorBidi" w:cstheme="majorBidi"/>
            <w:sz w:val="24"/>
            <w:szCs w:val="24"/>
            <w:rPrChange w:id="1087" w:author="jschreib@ejschreiber.net" w:date="2022-01-19T14:21:00Z">
              <w:rPr>
                <w:rFonts w:ascii="Times New Roman" w:hAnsi="Times New Roman" w:cs="Times New Roman"/>
                <w:sz w:val="24"/>
                <w:szCs w:val="24"/>
              </w:rPr>
            </w:rPrChange>
          </w:rPr>
          <w:t>background)  All</w:t>
        </w:r>
        <w:proofErr w:type="gramEnd"/>
        <w:r w:rsidRPr="00ED55B6">
          <w:rPr>
            <w:rFonts w:asciiTheme="majorBidi" w:eastAsiaTheme="minorEastAsia" w:hAnsiTheme="majorBidi" w:cstheme="majorBidi"/>
            <w:sz w:val="24"/>
            <w:szCs w:val="24"/>
            <w:rPrChange w:id="1088" w:author="jschreib@ejschreiber.net" w:date="2022-01-19T14:21:00Z">
              <w:rPr>
                <w:rFonts w:ascii="Times New Roman" w:hAnsi="Times New Roman" w:cs="Times New Roman"/>
                <w:sz w:val="24"/>
                <w:szCs w:val="24"/>
              </w:rPr>
            </w:rPrChange>
          </w:rPr>
          <w:t xml:space="preserve"> in attendance were in agreement</w:t>
        </w:r>
      </w:ins>
      <w:ins w:id="1089" w:author="jschreib@ejschreiber.net" w:date="2022-01-19T14:17:00Z">
        <w:r w:rsidRPr="00ED55B6">
          <w:rPr>
            <w:rFonts w:asciiTheme="majorBidi" w:eastAsiaTheme="minorEastAsia" w:hAnsiTheme="majorBidi" w:cstheme="majorBidi"/>
            <w:sz w:val="24"/>
            <w:szCs w:val="24"/>
            <w:rPrChange w:id="1090" w:author="jschreib@ejschreiber.net" w:date="2022-01-19T14:21:00Z">
              <w:rPr>
                <w:rFonts w:ascii="Times New Roman" w:hAnsi="Times New Roman" w:cs="Times New Roman"/>
                <w:sz w:val="24"/>
                <w:szCs w:val="24"/>
              </w:rPr>
            </w:rPrChange>
          </w:rPr>
          <w:t xml:space="preserve">. </w:t>
        </w:r>
      </w:ins>
      <w:ins w:id="1091" w:author="jschreib@ejschreiber.net" w:date="2022-01-19T14:15:00Z">
        <w:r w:rsidRPr="00ED55B6">
          <w:rPr>
            <w:rFonts w:asciiTheme="majorBidi" w:eastAsiaTheme="minorEastAsia" w:hAnsiTheme="majorBidi" w:cstheme="majorBidi"/>
            <w:sz w:val="24"/>
            <w:szCs w:val="24"/>
            <w:rPrChange w:id="1092" w:author="jschreib@ejschreiber.net" w:date="2022-01-19T14:21:00Z">
              <w:rPr>
                <w:rFonts w:ascii="Times New Roman" w:hAnsi="Times New Roman" w:cs="Times New Roman"/>
                <w:sz w:val="24"/>
                <w:szCs w:val="24"/>
              </w:rPr>
            </w:rPrChange>
          </w:rPr>
          <w:t xml:space="preserve">Ms. Brownell and </w:t>
        </w:r>
        <w:proofErr w:type="spellStart"/>
        <w:proofErr w:type="gramStart"/>
        <w:r w:rsidRPr="00ED55B6">
          <w:rPr>
            <w:rFonts w:asciiTheme="majorBidi" w:eastAsiaTheme="minorEastAsia" w:hAnsiTheme="majorBidi" w:cstheme="majorBidi"/>
            <w:sz w:val="24"/>
            <w:szCs w:val="24"/>
            <w:rPrChange w:id="1093" w:author="jschreib@ejschreiber.net" w:date="2022-01-19T14:21:00Z">
              <w:rPr>
                <w:rFonts w:ascii="Times New Roman" w:hAnsi="Times New Roman" w:cs="Times New Roman"/>
                <w:sz w:val="24"/>
                <w:szCs w:val="24"/>
              </w:rPr>
            </w:rPrChange>
          </w:rPr>
          <w:t>Ms.Ames</w:t>
        </w:r>
        <w:proofErr w:type="spellEnd"/>
        <w:proofErr w:type="gramEnd"/>
        <w:r w:rsidRPr="00ED55B6">
          <w:rPr>
            <w:rFonts w:asciiTheme="majorBidi" w:eastAsiaTheme="minorEastAsia" w:hAnsiTheme="majorBidi" w:cstheme="majorBidi"/>
            <w:sz w:val="24"/>
            <w:szCs w:val="24"/>
            <w:rPrChange w:id="1094" w:author="jschreib@ejschreiber.net" w:date="2022-01-19T14:21:00Z">
              <w:rPr>
                <w:rFonts w:ascii="Times New Roman" w:hAnsi="Times New Roman" w:cs="Times New Roman"/>
                <w:sz w:val="24"/>
                <w:szCs w:val="24"/>
              </w:rPr>
            </w:rPrChange>
          </w:rPr>
          <w:t xml:space="preserve"> </w:t>
        </w:r>
      </w:ins>
      <w:ins w:id="1095" w:author="jschreib@ejschreiber.net" w:date="2022-01-19T14:18:00Z">
        <w:r w:rsidRPr="00ED55B6">
          <w:rPr>
            <w:rFonts w:asciiTheme="majorBidi" w:eastAsiaTheme="minorEastAsia" w:hAnsiTheme="majorBidi" w:cstheme="majorBidi"/>
            <w:sz w:val="24"/>
            <w:szCs w:val="24"/>
            <w:rPrChange w:id="1096" w:author="jschreib@ejschreiber.net" w:date="2022-01-19T14:21:00Z">
              <w:rPr>
                <w:rFonts w:ascii="Times New Roman" w:hAnsi="Times New Roman" w:cs="Times New Roman"/>
                <w:sz w:val="24"/>
                <w:szCs w:val="24"/>
              </w:rPr>
            </w:rPrChange>
          </w:rPr>
          <w:t xml:space="preserve">stated </w:t>
        </w:r>
      </w:ins>
      <w:ins w:id="1097" w:author="jschreib@ejschreiber.net" w:date="2022-01-19T14:15:00Z">
        <w:r w:rsidRPr="00ED55B6">
          <w:rPr>
            <w:rFonts w:asciiTheme="majorBidi" w:eastAsiaTheme="minorEastAsia" w:hAnsiTheme="majorBidi" w:cstheme="majorBidi"/>
            <w:sz w:val="24"/>
            <w:szCs w:val="24"/>
            <w:rPrChange w:id="1098" w:author="jschreib@ejschreiber.net" w:date="2022-01-19T14:21:00Z">
              <w:rPr>
                <w:rFonts w:ascii="Times New Roman" w:hAnsi="Times New Roman" w:cs="Times New Roman"/>
                <w:sz w:val="24"/>
                <w:szCs w:val="24"/>
              </w:rPr>
            </w:rPrChange>
          </w:rPr>
          <w:t xml:space="preserve">yesterday that it was an appropriate piece of art to purchase. </w:t>
        </w:r>
      </w:ins>
      <w:ins w:id="1099" w:author="jschreib@ejschreiber.net" w:date="2022-01-19T14:18:00Z">
        <w:r w:rsidRPr="00ED55B6">
          <w:rPr>
            <w:rFonts w:asciiTheme="majorBidi" w:eastAsiaTheme="minorEastAsia" w:hAnsiTheme="majorBidi" w:cstheme="majorBidi"/>
            <w:sz w:val="24"/>
            <w:szCs w:val="24"/>
            <w:rPrChange w:id="1100" w:author="jschreib@ejschreiber.net" w:date="2022-01-19T14:21:00Z">
              <w:rPr>
                <w:rFonts w:ascii="Times New Roman" w:hAnsi="Times New Roman" w:cs="Times New Roman"/>
                <w:sz w:val="24"/>
                <w:szCs w:val="24"/>
              </w:rPr>
            </w:rPrChange>
          </w:rPr>
          <w:t>Karen Schiavone</w:t>
        </w:r>
      </w:ins>
      <w:ins w:id="1101" w:author="jschreib@ejschreiber.net" w:date="2022-01-19T14:15:00Z">
        <w:r w:rsidRPr="00ED55B6">
          <w:rPr>
            <w:rFonts w:asciiTheme="majorBidi" w:eastAsiaTheme="minorEastAsia" w:hAnsiTheme="majorBidi" w:cstheme="majorBidi"/>
            <w:sz w:val="24"/>
            <w:szCs w:val="24"/>
            <w:rPrChange w:id="1102" w:author="jschreib@ejschreiber.net" w:date="2022-01-19T14:21:00Z">
              <w:rPr>
                <w:rFonts w:ascii="Times New Roman" w:hAnsi="Times New Roman" w:cs="Times New Roman"/>
                <w:sz w:val="24"/>
                <w:szCs w:val="24"/>
              </w:rPr>
            </w:rPrChange>
          </w:rPr>
          <w:t xml:space="preserve"> will send out an email tomorrow asking everyone for their vote for or against this purchase, as we did not have full committee in attendance.  Interiors will need to transfer $500. to the art initiative account for the purchase.</w:t>
        </w:r>
      </w:ins>
    </w:p>
    <w:p w14:paraId="0C34D0E3" w14:textId="77777777" w:rsidR="00ED55B6" w:rsidRPr="00ED55B6" w:rsidRDefault="00ED55B6" w:rsidP="00ED55B6">
      <w:pPr>
        <w:rPr>
          <w:ins w:id="1103" w:author="jschreib@ejschreiber.net" w:date="2022-01-19T14:15:00Z"/>
          <w:rFonts w:asciiTheme="majorBidi" w:eastAsiaTheme="minorEastAsia" w:hAnsiTheme="majorBidi" w:cstheme="majorBidi"/>
          <w:sz w:val="24"/>
          <w:szCs w:val="24"/>
          <w:rPrChange w:id="1104" w:author="jschreib@ejschreiber.net" w:date="2022-01-19T14:21:00Z">
            <w:rPr>
              <w:ins w:id="1105" w:author="jschreib@ejschreiber.net" w:date="2022-01-19T14:15:00Z"/>
              <w:rFonts w:ascii="Times New Roman" w:hAnsi="Times New Roman" w:cs="Times New Roman"/>
              <w:sz w:val="24"/>
              <w:szCs w:val="24"/>
            </w:rPr>
          </w:rPrChange>
        </w:rPr>
      </w:pPr>
    </w:p>
    <w:p w14:paraId="613E4817" w14:textId="77777777" w:rsidR="00ED55B6" w:rsidRPr="00ED55B6" w:rsidRDefault="00ED55B6" w:rsidP="00ED55B6">
      <w:pPr>
        <w:rPr>
          <w:ins w:id="1106" w:author="jschreib@ejschreiber.net" w:date="2022-01-19T14:15:00Z"/>
          <w:rFonts w:asciiTheme="majorBidi" w:eastAsiaTheme="minorEastAsia" w:hAnsiTheme="majorBidi" w:cstheme="majorBidi"/>
          <w:sz w:val="24"/>
          <w:szCs w:val="24"/>
          <w:rPrChange w:id="1107" w:author="jschreib@ejschreiber.net" w:date="2022-01-19T14:21:00Z">
            <w:rPr>
              <w:ins w:id="1108" w:author="jschreib@ejschreiber.net" w:date="2022-01-19T14:15:00Z"/>
              <w:rFonts w:ascii="Times New Roman" w:hAnsi="Times New Roman" w:cs="Times New Roman"/>
              <w:sz w:val="24"/>
              <w:szCs w:val="24"/>
            </w:rPr>
          </w:rPrChange>
        </w:rPr>
      </w:pPr>
      <w:ins w:id="1109" w:author="jschreib@ejschreiber.net" w:date="2022-01-19T14:15:00Z">
        <w:r w:rsidRPr="00ED55B6">
          <w:rPr>
            <w:rFonts w:asciiTheme="majorBidi" w:eastAsiaTheme="minorEastAsia" w:hAnsiTheme="majorBidi" w:cstheme="majorBidi"/>
            <w:sz w:val="24"/>
            <w:szCs w:val="24"/>
            <w:rPrChange w:id="1110" w:author="jschreib@ejschreiber.net" w:date="2022-01-19T14:21:00Z">
              <w:rPr>
                <w:rFonts w:ascii="Times New Roman" w:hAnsi="Times New Roman" w:cs="Times New Roman"/>
                <w:sz w:val="24"/>
                <w:szCs w:val="24"/>
              </w:rPr>
            </w:rPrChange>
          </w:rPr>
          <w:t xml:space="preserve">Joe </w:t>
        </w:r>
        <w:proofErr w:type="spellStart"/>
        <w:r w:rsidRPr="00ED55B6">
          <w:rPr>
            <w:rFonts w:asciiTheme="majorBidi" w:eastAsiaTheme="minorEastAsia" w:hAnsiTheme="majorBidi" w:cstheme="majorBidi"/>
            <w:sz w:val="24"/>
            <w:szCs w:val="24"/>
            <w:rPrChange w:id="1111" w:author="jschreib@ejschreiber.net" w:date="2022-01-19T14:21:00Z">
              <w:rPr>
                <w:rFonts w:ascii="Times New Roman" w:hAnsi="Times New Roman" w:cs="Times New Roman"/>
                <w:sz w:val="24"/>
                <w:szCs w:val="24"/>
              </w:rPr>
            </w:rPrChange>
          </w:rPr>
          <w:t>Parisi</w:t>
        </w:r>
        <w:proofErr w:type="spellEnd"/>
        <w:r w:rsidRPr="00ED55B6">
          <w:rPr>
            <w:rFonts w:asciiTheme="majorBidi" w:eastAsiaTheme="minorEastAsia" w:hAnsiTheme="majorBidi" w:cstheme="majorBidi"/>
            <w:sz w:val="24"/>
            <w:szCs w:val="24"/>
            <w:rPrChange w:id="1112" w:author="jschreib@ejschreiber.net" w:date="2022-01-19T14:21:00Z">
              <w:rPr>
                <w:rFonts w:ascii="Times New Roman" w:hAnsi="Times New Roman" w:cs="Times New Roman"/>
                <w:sz w:val="24"/>
                <w:szCs w:val="24"/>
              </w:rPr>
            </w:rPrChange>
          </w:rPr>
          <w:t xml:space="preserve"> was going to order a small bench for the vanity in the ladies’ lounge, along with a plant.  It was decided that the small bench is </w:t>
        </w:r>
        <w:proofErr w:type="gramStart"/>
        <w:r w:rsidRPr="00ED55B6">
          <w:rPr>
            <w:rFonts w:asciiTheme="majorBidi" w:eastAsiaTheme="minorEastAsia" w:hAnsiTheme="majorBidi" w:cstheme="majorBidi"/>
            <w:sz w:val="24"/>
            <w:szCs w:val="24"/>
            <w:rPrChange w:id="1113" w:author="jschreib@ejschreiber.net" w:date="2022-01-19T14:21:00Z">
              <w:rPr>
                <w:rFonts w:ascii="Times New Roman" w:hAnsi="Times New Roman" w:cs="Times New Roman"/>
                <w:sz w:val="24"/>
                <w:szCs w:val="24"/>
              </w:rPr>
            </w:rPrChange>
          </w:rPr>
          <w:t>unnecessary</w:t>
        </w:r>
        <w:proofErr w:type="gramEnd"/>
        <w:r w:rsidRPr="00ED55B6">
          <w:rPr>
            <w:rFonts w:asciiTheme="majorBidi" w:eastAsiaTheme="minorEastAsia" w:hAnsiTheme="majorBidi" w:cstheme="majorBidi"/>
            <w:sz w:val="24"/>
            <w:szCs w:val="24"/>
            <w:rPrChange w:id="1114" w:author="jschreib@ejschreiber.net" w:date="2022-01-19T14:21:00Z">
              <w:rPr>
                <w:rFonts w:ascii="Times New Roman" w:hAnsi="Times New Roman" w:cs="Times New Roman"/>
                <w:sz w:val="24"/>
                <w:szCs w:val="24"/>
              </w:rPr>
            </w:rPrChange>
          </w:rPr>
          <w:t xml:space="preserve"> and I will relay the message to Joe.</w:t>
        </w:r>
      </w:ins>
    </w:p>
    <w:p w14:paraId="6933C9E0" w14:textId="77777777" w:rsidR="00ED55B6" w:rsidRPr="00ED55B6" w:rsidRDefault="00ED55B6" w:rsidP="00ED55B6">
      <w:pPr>
        <w:rPr>
          <w:ins w:id="1115" w:author="jschreib@ejschreiber.net" w:date="2022-01-19T14:15:00Z"/>
          <w:rFonts w:asciiTheme="majorBidi" w:eastAsiaTheme="minorEastAsia" w:hAnsiTheme="majorBidi" w:cstheme="majorBidi"/>
          <w:b/>
          <w:sz w:val="24"/>
          <w:szCs w:val="24"/>
          <w:rPrChange w:id="1116" w:author="jschreib@ejschreiber.net" w:date="2022-01-19T14:21:00Z">
            <w:rPr>
              <w:ins w:id="1117" w:author="jschreib@ejschreiber.net" w:date="2022-01-19T14:15:00Z"/>
              <w:rFonts w:ascii="Times New Roman" w:hAnsi="Times New Roman" w:cs="Times New Roman"/>
              <w:b/>
              <w:sz w:val="24"/>
              <w:szCs w:val="24"/>
            </w:rPr>
          </w:rPrChange>
        </w:rPr>
      </w:pPr>
    </w:p>
    <w:p w14:paraId="02D48BB7" w14:textId="77777777" w:rsidR="00ED55B6" w:rsidRPr="00ED55B6" w:rsidRDefault="00ED55B6" w:rsidP="00ED55B6">
      <w:pPr>
        <w:rPr>
          <w:ins w:id="1118" w:author="jschreib@ejschreiber.net" w:date="2022-01-19T14:15:00Z"/>
          <w:rFonts w:asciiTheme="majorBidi" w:eastAsiaTheme="minorEastAsia" w:hAnsiTheme="majorBidi" w:cstheme="majorBidi"/>
          <w:b/>
          <w:sz w:val="24"/>
          <w:szCs w:val="24"/>
          <w:rPrChange w:id="1119" w:author="jschreib@ejschreiber.net" w:date="2022-01-19T14:21:00Z">
            <w:rPr>
              <w:ins w:id="1120" w:author="jschreib@ejschreiber.net" w:date="2022-01-19T14:15:00Z"/>
              <w:rFonts w:ascii="Times New Roman" w:hAnsi="Times New Roman" w:cs="Times New Roman"/>
              <w:b/>
              <w:sz w:val="24"/>
              <w:szCs w:val="24"/>
            </w:rPr>
          </w:rPrChange>
        </w:rPr>
      </w:pPr>
      <w:ins w:id="1121" w:author="jschreib@ejschreiber.net" w:date="2022-01-19T14:15:00Z">
        <w:r w:rsidRPr="00ED55B6">
          <w:rPr>
            <w:rFonts w:asciiTheme="majorBidi" w:eastAsiaTheme="minorEastAsia" w:hAnsiTheme="majorBidi" w:cstheme="majorBidi"/>
            <w:b/>
            <w:sz w:val="24"/>
            <w:szCs w:val="24"/>
            <w:rPrChange w:id="1122" w:author="jschreib@ejschreiber.net" w:date="2022-01-19T14:21:00Z">
              <w:rPr>
                <w:rFonts w:ascii="Times New Roman" w:hAnsi="Times New Roman" w:cs="Times New Roman"/>
                <w:b/>
                <w:sz w:val="24"/>
                <w:szCs w:val="24"/>
              </w:rPr>
            </w:rPrChange>
          </w:rPr>
          <w:t>Projects for the next few weeks:</w:t>
        </w:r>
      </w:ins>
    </w:p>
    <w:p w14:paraId="2F00B031" w14:textId="77777777" w:rsidR="00ED55B6" w:rsidRPr="00ED55B6" w:rsidRDefault="00ED55B6" w:rsidP="00ED55B6">
      <w:pPr>
        <w:pStyle w:val="ListParagraph"/>
        <w:numPr>
          <w:ilvl w:val="0"/>
          <w:numId w:val="6"/>
        </w:numPr>
        <w:spacing w:after="0" w:line="240" w:lineRule="auto"/>
        <w:rPr>
          <w:ins w:id="1123" w:author="jschreib@ejschreiber.net" w:date="2022-01-19T14:15:00Z"/>
          <w:rFonts w:asciiTheme="majorBidi" w:eastAsiaTheme="minorEastAsia" w:hAnsiTheme="majorBidi" w:cstheme="majorBidi"/>
          <w:sz w:val="24"/>
          <w:szCs w:val="24"/>
          <w:rPrChange w:id="1124" w:author="jschreib@ejschreiber.net" w:date="2022-01-19T14:21:00Z">
            <w:rPr>
              <w:ins w:id="1125" w:author="jschreib@ejschreiber.net" w:date="2022-01-19T14:15:00Z"/>
              <w:rFonts w:ascii="Times New Roman" w:hAnsi="Times New Roman" w:cs="Times New Roman"/>
              <w:sz w:val="24"/>
              <w:szCs w:val="24"/>
            </w:rPr>
          </w:rPrChange>
        </w:rPr>
      </w:pPr>
      <w:ins w:id="1126" w:author="jschreib@ejschreiber.net" w:date="2022-01-19T14:15:00Z">
        <w:r w:rsidRPr="00ED55B6">
          <w:rPr>
            <w:rFonts w:asciiTheme="majorBidi" w:eastAsiaTheme="minorEastAsia" w:hAnsiTheme="majorBidi" w:cstheme="majorBidi"/>
            <w:sz w:val="24"/>
            <w:szCs w:val="24"/>
            <w:rPrChange w:id="1127" w:author="jschreib@ejschreiber.net" w:date="2022-01-19T14:21:00Z">
              <w:rPr>
                <w:rFonts w:ascii="Times New Roman" w:hAnsi="Times New Roman" w:cs="Times New Roman"/>
                <w:sz w:val="24"/>
                <w:szCs w:val="24"/>
              </w:rPr>
            </w:rPrChange>
          </w:rPr>
          <w:t>(2) tables will be refinished.  Horace Young will pick up the small table by elevator 8 tomorrow.</w:t>
        </w:r>
      </w:ins>
    </w:p>
    <w:p w14:paraId="487410EF" w14:textId="77777777" w:rsidR="00ED55B6" w:rsidRPr="00ED55B6" w:rsidRDefault="00ED55B6" w:rsidP="00ED55B6">
      <w:pPr>
        <w:pStyle w:val="ListParagraph"/>
        <w:numPr>
          <w:ilvl w:val="0"/>
          <w:numId w:val="6"/>
        </w:numPr>
        <w:spacing w:after="0" w:line="240" w:lineRule="auto"/>
        <w:rPr>
          <w:ins w:id="1128" w:author="jschreib@ejschreiber.net" w:date="2022-01-19T14:15:00Z"/>
          <w:rFonts w:asciiTheme="majorBidi" w:eastAsiaTheme="minorEastAsia" w:hAnsiTheme="majorBidi" w:cstheme="majorBidi"/>
          <w:sz w:val="24"/>
          <w:szCs w:val="24"/>
          <w:rPrChange w:id="1129" w:author="jschreib@ejschreiber.net" w:date="2022-01-19T14:21:00Z">
            <w:rPr>
              <w:ins w:id="1130" w:author="jschreib@ejschreiber.net" w:date="2022-01-19T14:15:00Z"/>
              <w:rFonts w:ascii="Times New Roman" w:hAnsi="Times New Roman" w:cs="Times New Roman"/>
              <w:sz w:val="24"/>
              <w:szCs w:val="24"/>
            </w:rPr>
          </w:rPrChange>
        </w:rPr>
      </w:pPr>
      <w:ins w:id="1131" w:author="jschreib@ejschreiber.net" w:date="2022-01-19T14:15:00Z">
        <w:r w:rsidRPr="00ED55B6">
          <w:rPr>
            <w:rFonts w:asciiTheme="majorBidi" w:eastAsiaTheme="minorEastAsia" w:hAnsiTheme="majorBidi" w:cstheme="majorBidi"/>
            <w:sz w:val="24"/>
            <w:szCs w:val="24"/>
            <w:rPrChange w:id="1132" w:author="jschreib@ejschreiber.net" w:date="2022-01-19T14:21:00Z">
              <w:rPr>
                <w:rFonts w:ascii="Times New Roman" w:hAnsi="Times New Roman" w:cs="Times New Roman"/>
                <w:sz w:val="24"/>
                <w:szCs w:val="24"/>
              </w:rPr>
            </w:rPrChange>
          </w:rPr>
          <w:t>Awaiting an electrician to install the art apparatus and remaining East tower lights</w:t>
        </w:r>
      </w:ins>
    </w:p>
    <w:p w14:paraId="37514552" w14:textId="77777777" w:rsidR="00ED55B6" w:rsidRPr="00ED55B6" w:rsidRDefault="00ED55B6" w:rsidP="00ED55B6">
      <w:pPr>
        <w:rPr>
          <w:ins w:id="1133" w:author="jschreib@ejschreiber.net" w:date="2022-01-19T14:15:00Z"/>
          <w:rFonts w:asciiTheme="majorBidi" w:eastAsiaTheme="minorEastAsia" w:hAnsiTheme="majorBidi" w:cstheme="majorBidi"/>
          <w:sz w:val="24"/>
          <w:szCs w:val="24"/>
          <w:rPrChange w:id="1134" w:author="jschreib@ejschreiber.net" w:date="2022-01-19T14:21:00Z">
            <w:rPr>
              <w:ins w:id="1135" w:author="jschreib@ejschreiber.net" w:date="2022-01-19T14:15:00Z"/>
              <w:rFonts w:ascii="Times New Roman" w:hAnsi="Times New Roman" w:cs="Times New Roman"/>
              <w:sz w:val="24"/>
              <w:szCs w:val="24"/>
            </w:rPr>
          </w:rPrChange>
        </w:rPr>
      </w:pPr>
    </w:p>
    <w:p w14:paraId="6F13596C" w14:textId="2D5F06EE" w:rsidR="00ED55B6" w:rsidRPr="00ED55B6" w:rsidRDefault="00ED55B6" w:rsidP="00ED55B6">
      <w:pPr>
        <w:rPr>
          <w:ins w:id="1136" w:author="jschreib@ejschreiber.net" w:date="2022-01-19T14:15:00Z"/>
          <w:rFonts w:asciiTheme="majorBidi" w:eastAsiaTheme="minorEastAsia" w:hAnsiTheme="majorBidi" w:cstheme="majorBidi"/>
          <w:sz w:val="24"/>
          <w:szCs w:val="24"/>
          <w:rPrChange w:id="1137" w:author="jschreib@ejschreiber.net" w:date="2022-01-19T14:21:00Z">
            <w:rPr>
              <w:ins w:id="1138" w:author="jschreib@ejschreiber.net" w:date="2022-01-19T14:15:00Z"/>
              <w:rFonts w:ascii="Times New Roman" w:hAnsi="Times New Roman" w:cs="Times New Roman"/>
              <w:sz w:val="24"/>
              <w:szCs w:val="24"/>
            </w:rPr>
          </w:rPrChange>
        </w:rPr>
      </w:pPr>
      <w:ins w:id="1139" w:author="jschreib@ejschreiber.net" w:date="2022-01-19T14:15:00Z">
        <w:r w:rsidRPr="00ED55B6">
          <w:rPr>
            <w:rFonts w:asciiTheme="majorBidi" w:eastAsiaTheme="minorEastAsia" w:hAnsiTheme="majorBidi" w:cstheme="majorBidi"/>
            <w:sz w:val="24"/>
            <w:szCs w:val="24"/>
            <w:rPrChange w:id="1140" w:author="jschreib@ejschreiber.net" w:date="2022-01-19T14:21:00Z">
              <w:rPr>
                <w:rFonts w:ascii="Times New Roman" w:hAnsi="Times New Roman" w:cs="Times New Roman"/>
                <w:sz w:val="24"/>
                <w:szCs w:val="24"/>
              </w:rPr>
            </w:rPrChange>
          </w:rPr>
          <w:lastRenderedPageBreak/>
          <w:t>Christmas décor was discussed.  Last year we had decided to start replacing our old artificial trees.  Jim Collins has donated an artificial tree to MC.  We also decided to purchase one more artificial tree to install in the drawing room, with remaining funds.</w:t>
        </w:r>
      </w:ins>
    </w:p>
    <w:p w14:paraId="545A7F0A" w14:textId="77777777" w:rsidR="00ED55B6" w:rsidRPr="00ED55B6" w:rsidRDefault="00ED55B6" w:rsidP="00ED55B6">
      <w:pPr>
        <w:rPr>
          <w:ins w:id="1141" w:author="jschreib@ejschreiber.net" w:date="2022-01-19T14:15:00Z"/>
          <w:rFonts w:asciiTheme="majorBidi" w:eastAsiaTheme="minorEastAsia" w:hAnsiTheme="majorBidi" w:cstheme="majorBidi"/>
          <w:sz w:val="24"/>
          <w:szCs w:val="24"/>
          <w:rPrChange w:id="1142" w:author="jschreib@ejschreiber.net" w:date="2022-01-19T14:21:00Z">
            <w:rPr>
              <w:ins w:id="1143" w:author="jschreib@ejschreiber.net" w:date="2022-01-19T14:15:00Z"/>
              <w:rFonts w:ascii="Times New Roman" w:hAnsi="Times New Roman" w:cs="Times New Roman"/>
              <w:sz w:val="24"/>
              <w:szCs w:val="24"/>
            </w:rPr>
          </w:rPrChange>
        </w:rPr>
      </w:pPr>
      <w:ins w:id="1144" w:author="jschreib@ejschreiber.net" w:date="2022-01-19T14:15:00Z">
        <w:r w:rsidRPr="00ED55B6">
          <w:rPr>
            <w:rFonts w:asciiTheme="majorBidi" w:eastAsiaTheme="minorEastAsia" w:hAnsiTheme="majorBidi" w:cstheme="majorBidi"/>
            <w:sz w:val="24"/>
            <w:szCs w:val="24"/>
            <w:rPrChange w:id="1145" w:author="jschreib@ejschreiber.net" w:date="2022-01-19T14:21:00Z">
              <w:rPr>
                <w:rFonts w:ascii="Times New Roman" w:hAnsi="Times New Roman" w:cs="Times New Roman"/>
                <w:sz w:val="24"/>
                <w:szCs w:val="24"/>
              </w:rPr>
            </w:rPrChange>
          </w:rPr>
          <w:t>Respectfully submitted,</w:t>
        </w:r>
      </w:ins>
    </w:p>
    <w:p w14:paraId="790F90C1" w14:textId="1AE48A6B" w:rsidR="00ED55B6" w:rsidRPr="00ED55B6" w:rsidRDefault="00ED55B6" w:rsidP="00ED55B6">
      <w:pPr>
        <w:rPr>
          <w:rFonts w:asciiTheme="majorBidi" w:eastAsiaTheme="minorEastAsia" w:hAnsiTheme="majorBidi" w:cstheme="majorBidi"/>
          <w:sz w:val="24"/>
          <w:szCs w:val="24"/>
          <w:rPrChange w:id="1146" w:author="jschreib@ejschreiber.net" w:date="2022-01-19T14:21:00Z">
            <w:rPr/>
          </w:rPrChange>
        </w:rPr>
      </w:pPr>
      <w:ins w:id="1147" w:author="jschreib@ejschreiber.net" w:date="2022-01-19T14:15:00Z">
        <w:r w:rsidRPr="00ED55B6">
          <w:rPr>
            <w:rFonts w:asciiTheme="majorBidi" w:eastAsiaTheme="minorEastAsia" w:hAnsiTheme="majorBidi" w:cstheme="majorBidi"/>
            <w:sz w:val="24"/>
            <w:szCs w:val="24"/>
            <w:rPrChange w:id="1148" w:author="jschreib@ejschreiber.net" w:date="2022-01-19T14:21:00Z">
              <w:rPr>
                <w:rFonts w:ascii="Times New Roman" w:hAnsi="Times New Roman" w:cs="Times New Roman"/>
                <w:sz w:val="24"/>
                <w:szCs w:val="24"/>
              </w:rPr>
            </w:rPrChange>
          </w:rPr>
          <w:t>Karen Schiavone</w:t>
        </w:r>
      </w:ins>
    </w:p>
    <w:sectPr w:rsidR="00ED55B6" w:rsidRPr="00ED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0E71"/>
    <w:multiLevelType w:val="hybridMultilevel"/>
    <w:tmpl w:val="944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44BF"/>
    <w:multiLevelType w:val="hybridMultilevel"/>
    <w:tmpl w:val="4F9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2549"/>
    <w:multiLevelType w:val="hybridMultilevel"/>
    <w:tmpl w:val="2A9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5E18"/>
    <w:multiLevelType w:val="hybridMultilevel"/>
    <w:tmpl w:val="2850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1170"/>
    <w:multiLevelType w:val="hybridMultilevel"/>
    <w:tmpl w:val="6F9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F2081"/>
    <w:multiLevelType w:val="hybridMultilevel"/>
    <w:tmpl w:val="498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chreib@ejschreiber.net">
    <w15:presenceInfo w15:providerId="None" w15:userId="jschreib@ejschreiber.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0C"/>
    <w:rsid w:val="00066F0C"/>
    <w:rsid w:val="000E1BBF"/>
    <w:rsid w:val="0018667D"/>
    <w:rsid w:val="001E44BC"/>
    <w:rsid w:val="002527BA"/>
    <w:rsid w:val="00260D41"/>
    <w:rsid w:val="00374ECA"/>
    <w:rsid w:val="0039344B"/>
    <w:rsid w:val="003A4FB6"/>
    <w:rsid w:val="00817E08"/>
    <w:rsid w:val="00835639"/>
    <w:rsid w:val="009F75BA"/>
    <w:rsid w:val="00A31F38"/>
    <w:rsid w:val="00A96984"/>
    <w:rsid w:val="00AA67F0"/>
    <w:rsid w:val="00AB6C58"/>
    <w:rsid w:val="00AD3774"/>
    <w:rsid w:val="00AE13E1"/>
    <w:rsid w:val="00C159A8"/>
    <w:rsid w:val="00CB23A3"/>
    <w:rsid w:val="00CD0BC0"/>
    <w:rsid w:val="00CE530F"/>
    <w:rsid w:val="00CF2D75"/>
    <w:rsid w:val="00DE54B5"/>
    <w:rsid w:val="00E92309"/>
    <w:rsid w:val="00ED55B6"/>
    <w:rsid w:val="00EF5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30E4"/>
  <w15:chartTrackingRefBased/>
  <w15:docId w15:val="{46278521-CD46-4B24-A4E9-65560AC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08"/>
    <w:pPr>
      <w:ind w:left="720"/>
      <w:contextualSpacing/>
    </w:pPr>
  </w:style>
  <w:style w:type="paragraph" w:styleId="Revision">
    <w:name w:val="Revision"/>
    <w:hidden/>
    <w:uiPriority w:val="99"/>
    <w:semiHidden/>
    <w:rsid w:val="00CE530F"/>
    <w:pPr>
      <w:spacing w:after="0" w:line="240" w:lineRule="auto"/>
    </w:pPr>
  </w:style>
  <w:style w:type="paragraph" w:styleId="Date">
    <w:name w:val="Date"/>
    <w:basedOn w:val="Normal"/>
    <w:next w:val="Normal"/>
    <w:link w:val="DateChar"/>
    <w:uiPriority w:val="99"/>
    <w:semiHidden/>
    <w:unhideWhenUsed/>
    <w:rsid w:val="00ED55B6"/>
  </w:style>
  <w:style w:type="character" w:customStyle="1" w:styleId="DateChar">
    <w:name w:val="Date Char"/>
    <w:basedOn w:val="DefaultParagraphFont"/>
    <w:link w:val="Date"/>
    <w:uiPriority w:val="99"/>
    <w:semiHidden/>
    <w:rsid w:val="00ED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Smith</dc:creator>
  <cp:keywords/>
  <dc:description/>
  <cp:lastModifiedBy>jschreib@ejschreiber.net</cp:lastModifiedBy>
  <cp:revision>2</cp:revision>
  <cp:lastPrinted>2022-01-18T22:16:00Z</cp:lastPrinted>
  <dcterms:created xsi:type="dcterms:W3CDTF">2022-01-19T20:15:00Z</dcterms:created>
  <dcterms:modified xsi:type="dcterms:W3CDTF">2022-01-19T20:15:00Z</dcterms:modified>
</cp:coreProperties>
</file>